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428"/>
        <w:gridCol w:w="1067"/>
        <w:gridCol w:w="4111"/>
      </w:tblGrid>
      <w:tr w:rsidR="00EE55E5" w:rsidRPr="00D823F2" w14:paraId="5EC8216E" w14:textId="77777777" w:rsidTr="00EA7AEA">
        <w:trPr>
          <w:ins w:id="0" w:author="Mykhailo Gorkusha" w:date="2019-09-14T16:23:00Z"/>
        </w:trPr>
        <w:tc>
          <w:tcPr>
            <w:tcW w:w="4428" w:type="dxa"/>
          </w:tcPr>
          <w:p w14:paraId="532F38FA" w14:textId="77777777" w:rsidR="00EE55E5" w:rsidRPr="008752B6" w:rsidRDefault="00EE55E5" w:rsidP="00EA7AEA">
            <w:pPr>
              <w:jc w:val="center"/>
              <w:rPr>
                <w:ins w:id="1" w:author="Mykhailo Gorkusha" w:date="2019-09-14T16:23:00Z"/>
                <w:kern w:val="2"/>
              </w:rPr>
            </w:pPr>
          </w:p>
        </w:tc>
        <w:tc>
          <w:tcPr>
            <w:tcW w:w="1067" w:type="dxa"/>
            <w:hideMark/>
          </w:tcPr>
          <w:p w14:paraId="55A9B5C5" w14:textId="77777777" w:rsidR="00EE55E5" w:rsidRPr="008752B6" w:rsidRDefault="00EE55E5" w:rsidP="00EA7AEA">
            <w:pPr>
              <w:jc w:val="center"/>
              <w:rPr>
                <w:ins w:id="2" w:author="Mykhailo Gorkusha" w:date="2019-09-14T16:23:00Z"/>
                <w:kern w:val="2"/>
              </w:rPr>
            </w:pPr>
            <w:ins w:id="3" w:author="Mykhailo Gorkusha" w:date="2019-09-14T16:23:00Z">
              <w:r w:rsidRPr="008752B6">
                <w:rPr>
                  <w:noProof/>
                  <w:kern w:val="2"/>
                </w:rPr>
                <w:drawing>
                  <wp:inline distT="0" distB="0" distL="0" distR="0" wp14:anchorId="7423C391" wp14:editId="1B127D93">
                    <wp:extent cx="534670" cy="65532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 cy="655320"/>
                            </a:xfrm>
                            <a:prstGeom prst="rect">
                              <a:avLst/>
                            </a:prstGeom>
                            <a:noFill/>
                            <a:ln>
                              <a:noFill/>
                            </a:ln>
                          </pic:spPr>
                        </pic:pic>
                      </a:graphicData>
                    </a:graphic>
                  </wp:inline>
                </w:drawing>
              </w:r>
            </w:ins>
          </w:p>
        </w:tc>
        <w:tc>
          <w:tcPr>
            <w:tcW w:w="4111" w:type="dxa"/>
          </w:tcPr>
          <w:p w14:paraId="29D7B789" w14:textId="77777777" w:rsidR="00DD6476" w:rsidRDefault="00DD6476" w:rsidP="00DD6476">
            <w:pPr>
              <w:pStyle w:val="afd"/>
              <w:spacing w:before="0" w:beforeAutospacing="0" w:after="0" w:afterAutospacing="0"/>
              <w:jc w:val="center"/>
              <w:rPr>
                <w:ins w:id="4" w:author="Max" w:date="2019-09-22T23:14:00Z"/>
              </w:rPr>
            </w:pPr>
            <w:ins w:id="5" w:author="Max" w:date="2019-09-22T23:14:00Z">
              <w:r>
                <w:rPr>
                  <w:color w:val="000000"/>
                  <w:sz w:val="28"/>
                  <w:szCs w:val="28"/>
                </w:rPr>
                <w:t>Проект</w:t>
              </w:r>
            </w:ins>
          </w:p>
          <w:p w14:paraId="53A8C78E" w14:textId="77777777" w:rsidR="00DD6476" w:rsidRDefault="00DD6476" w:rsidP="00DD6476">
            <w:pPr>
              <w:pStyle w:val="afd"/>
              <w:spacing w:before="0" w:beforeAutospacing="0" w:after="0" w:afterAutospacing="0"/>
              <w:jc w:val="center"/>
              <w:rPr>
                <w:ins w:id="6" w:author="Max" w:date="2019-09-22T23:14:00Z"/>
              </w:rPr>
            </w:pPr>
            <w:ins w:id="7" w:author="Max" w:date="2019-09-22T23:14:00Z">
              <w:r>
                <w:rPr>
                  <w:color w:val="000000"/>
                  <w:sz w:val="28"/>
                  <w:szCs w:val="28"/>
                </w:rPr>
                <w:t> оприлюднено </w:t>
              </w:r>
            </w:ins>
          </w:p>
          <w:p w14:paraId="6AAF366F" w14:textId="0CFC62B0" w:rsidR="00EE55E5" w:rsidRPr="00D823F2" w:rsidRDefault="00DD6476" w:rsidP="00DD6476">
            <w:pPr>
              <w:pStyle w:val="2"/>
              <w:jc w:val="center"/>
              <w:rPr>
                <w:ins w:id="8" w:author="Mykhailo Gorkusha" w:date="2019-09-14T16:23:00Z"/>
                <w:b/>
                <w:kern w:val="2"/>
                <w:sz w:val="24"/>
                <w:szCs w:val="24"/>
              </w:rPr>
            </w:pPr>
            <w:ins w:id="9" w:author="Max" w:date="2019-09-22T23:14:00Z">
              <w:r>
                <w:rPr>
                  <w:color w:val="000000"/>
                  <w:szCs w:val="28"/>
                </w:rPr>
                <w:t>"___"  _______ 2019 р.</w:t>
              </w:r>
            </w:ins>
          </w:p>
        </w:tc>
      </w:tr>
    </w:tbl>
    <w:p w14:paraId="3EB76263" w14:textId="77777777" w:rsidR="00EE55E5" w:rsidRPr="008752B6" w:rsidRDefault="00EE55E5" w:rsidP="00EE55E5">
      <w:pPr>
        <w:pStyle w:val="3"/>
        <w:jc w:val="center"/>
        <w:rPr>
          <w:ins w:id="10" w:author="Mykhailo Gorkusha" w:date="2019-09-14T16:23:00Z"/>
          <w:rFonts w:ascii="Times New Roman" w:hAnsi="Times New Roman" w:cs="Times New Roman"/>
          <w:b w:val="0"/>
          <w:kern w:val="2"/>
          <w:sz w:val="36"/>
          <w:szCs w:val="36"/>
        </w:rPr>
      </w:pPr>
      <w:ins w:id="11" w:author="Mykhailo Gorkusha" w:date="2019-09-14T16:23:00Z">
        <w:r w:rsidRPr="008752B6">
          <w:rPr>
            <w:rFonts w:ascii="Times New Roman" w:hAnsi="Times New Roman" w:cs="Times New Roman"/>
            <w:b w:val="0"/>
            <w:kern w:val="2"/>
            <w:sz w:val="36"/>
            <w:szCs w:val="36"/>
          </w:rPr>
          <w:t>СУМСЬКА МІСЬКА РАДА</w:t>
        </w:r>
      </w:ins>
    </w:p>
    <w:p w14:paraId="1C46393F" w14:textId="793CAB4A" w:rsidR="00EE55E5" w:rsidRPr="008752B6" w:rsidRDefault="00EE55E5" w:rsidP="00EE55E5">
      <w:pPr>
        <w:pStyle w:val="4"/>
        <w:tabs>
          <w:tab w:val="left" w:pos="4111"/>
        </w:tabs>
        <w:rPr>
          <w:ins w:id="12" w:author="Mykhailo Gorkusha" w:date="2019-09-14T16:23:00Z"/>
          <w:b w:val="0"/>
          <w:kern w:val="2"/>
          <w:sz w:val="28"/>
        </w:rPr>
      </w:pPr>
      <w:ins w:id="13" w:author="Mykhailo Gorkusha" w:date="2019-09-14T16:23:00Z">
        <w:r w:rsidRPr="008752B6">
          <w:rPr>
            <w:b w:val="0"/>
            <w:kern w:val="2"/>
            <w:sz w:val="28"/>
          </w:rPr>
          <w:t xml:space="preserve">VIІ СКЛИКАННЯ  </w:t>
        </w:r>
        <w:del w:id="14" w:author="Max" w:date="2019-09-27T10:49:00Z">
          <w:r w:rsidDel="0027332E">
            <w:rPr>
              <w:b w:val="0"/>
              <w:kern w:val="2"/>
              <w:sz w:val="28"/>
            </w:rPr>
            <w:delText>Х</w:delText>
          </w:r>
          <w:r w:rsidDel="0027332E">
            <w:rPr>
              <w:b w:val="0"/>
              <w:kern w:val="2"/>
              <w:sz w:val="28"/>
              <w:lang w:val="en-US"/>
            </w:rPr>
            <w:delText>LIII</w:delText>
          </w:r>
        </w:del>
      </w:ins>
      <w:ins w:id="15" w:author="Max" w:date="2019-09-27T10:49:00Z">
        <w:r w:rsidR="0027332E">
          <w:rPr>
            <w:b w:val="0"/>
            <w:kern w:val="2"/>
            <w:sz w:val="28"/>
          </w:rPr>
          <w:t>_____</w:t>
        </w:r>
      </w:ins>
      <w:ins w:id="16" w:author="Mykhailo Gorkusha" w:date="2019-09-14T16:23:00Z">
        <w:r w:rsidRPr="008C3A06">
          <w:rPr>
            <w:b w:val="0"/>
            <w:kern w:val="2"/>
            <w:sz w:val="28"/>
          </w:rPr>
          <w:t xml:space="preserve"> </w:t>
        </w:r>
        <w:r w:rsidRPr="008752B6">
          <w:rPr>
            <w:b w:val="0"/>
            <w:kern w:val="2"/>
            <w:sz w:val="28"/>
          </w:rPr>
          <w:t xml:space="preserve"> СЕСІЯ</w:t>
        </w:r>
      </w:ins>
    </w:p>
    <w:p w14:paraId="4D0EF217" w14:textId="77777777" w:rsidR="00EE55E5" w:rsidRPr="008752B6" w:rsidRDefault="00EE55E5" w:rsidP="00EE55E5">
      <w:pPr>
        <w:pStyle w:val="4"/>
        <w:rPr>
          <w:ins w:id="17" w:author="Mykhailo Gorkusha" w:date="2019-09-14T16:23:00Z"/>
          <w:kern w:val="2"/>
          <w:sz w:val="32"/>
        </w:rPr>
      </w:pPr>
      <w:ins w:id="18" w:author="Mykhailo Gorkusha" w:date="2019-09-14T16:23:00Z">
        <w:r w:rsidRPr="008752B6">
          <w:rPr>
            <w:kern w:val="2"/>
            <w:sz w:val="32"/>
          </w:rPr>
          <w:t>РІШЕННЯ</w:t>
        </w:r>
      </w:ins>
    </w:p>
    <w:p w14:paraId="516A2BC7" w14:textId="77777777" w:rsidR="00EE55E5" w:rsidRPr="008752B6" w:rsidRDefault="00EE55E5" w:rsidP="00EE55E5">
      <w:pPr>
        <w:rPr>
          <w:ins w:id="19" w:author="Mykhailo Gorkusha" w:date="2019-09-14T16:23:00Z"/>
          <w:kern w:val="2"/>
        </w:rPr>
      </w:pPr>
    </w:p>
    <w:tbl>
      <w:tblPr>
        <w:tblW w:w="9570" w:type="dxa"/>
        <w:tblLayout w:type="fixed"/>
        <w:tblLook w:val="04A0" w:firstRow="1" w:lastRow="0" w:firstColumn="1" w:lastColumn="0" w:noHBand="0" w:noVBand="1"/>
      </w:tblPr>
      <w:tblGrid>
        <w:gridCol w:w="4972"/>
        <w:gridCol w:w="4598"/>
      </w:tblGrid>
      <w:tr w:rsidR="00EE55E5" w:rsidRPr="008752B6" w14:paraId="205DCE8B" w14:textId="77777777" w:rsidTr="00EA7AEA">
        <w:trPr>
          <w:ins w:id="20" w:author="Mykhailo Gorkusha" w:date="2019-09-14T16:23:00Z"/>
        </w:trPr>
        <w:tc>
          <w:tcPr>
            <w:tcW w:w="4968" w:type="dxa"/>
            <w:hideMark/>
          </w:tcPr>
          <w:p w14:paraId="711E5FCF" w14:textId="77777777" w:rsidR="00EE55E5" w:rsidRPr="001C17F6" w:rsidRDefault="00EE55E5" w:rsidP="00EA7AEA">
            <w:pPr>
              <w:jc w:val="both"/>
              <w:rPr>
                <w:ins w:id="21" w:author="Mykhailo Gorkusha" w:date="2019-09-14T16:23:00Z"/>
              </w:rPr>
            </w:pPr>
            <w:ins w:id="22" w:author="Mykhailo Gorkusha" w:date="2019-09-14T16:23:00Z">
              <w:r w:rsidRPr="001C17F6">
                <w:t>від</w:t>
              </w:r>
              <w:r w:rsidRPr="001C17F6">
                <w:rPr>
                  <w:lang w:val="en-US"/>
                </w:rPr>
                <w:t xml:space="preserve"> ___</w:t>
              </w:r>
              <w:r w:rsidRPr="001C17F6">
                <w:t xml:space="preserve"> 2019 року № ______</w:t>
              </w:r>
            </w:ins>
          </w:p>
        </w:tc>
        <w:tc>
          <w:tcPr>
            <w:tcW w:w="4595" w:type="dxa"/>
          </w:tcPr>
          <w:p w14:paraId="354E8555" w14:textId="77777777" w:rsidR="00EE55E5" w:rsidRPr="008752B6" w:rsidRDefault="00EE55E5" w:rsidP="00EA7AEA">
            <w:pPr>
              <w:rPr>
                <w:ins w:id="23" w:author="Mykhailo Gorkusha" w:date="2019-09-14T16:23:00Z"/>
                <w:b/>
                <w:kern w:val="2"/>
              </w:rPr>
            </w:pPr>
          </w:p>
        </w:tc>
      </w:tr>
      <w:tr w:rsidR="00EE55E5" w:rsidRPr="008752B6" w14:paraId="1D893E11" w14:textId="77777777" w:rsidTr="00EA7AEA">
        <w:trPr>
          <w:ins w:id="24" w:author="Mykhailo Gorkusha" w:date="2019-09-14T16:23:00Z"/>
        </w:trPr>
        <w:tc>
          <w:tcPr>
            <w:tcW w:w="4968" w:type="dxa"/>
            <w:hideMark/>
          </w:tcPr>
          <w:p w14:paraId="49C97AF8" w14:textId="77777777" w:rsidR="00EE55E5" w:rsidRPr="008752B6" w:rsidRDefault="00EE55E5" w:rsidP="00EA7AEA">
            <w:pPr>
              <w:rPr>
                <w:ins w:id="25" w:author="Mykhailo Gorkusha" w:date="2019-09-14T16:23:00Z"/>
                <w:bCs/>
                <w:kern w:val="2"/>
              </w:rPr>
            </w:pPr>
            <w:ins w:id="26" w:author="Mykhailo Gorkusha" w:date="2019-09-14T16:23:00Z">
              <w:r w:rsidRPr="008752B6">
                <w:rPr>
                  <w:kern w:val="2"/>
                </w:rPr>
                <w:t>м. Суми</w:t>
              </w:r>
            </w:ins>
          </w:p>
        </w:tc>
        <w:tc>
          <w:tcPr>
            <w:tcW w:w="4595" w:type="dxa"/>
          </w:tcPr>
          <w:p w14:paraId="517F5914" w14:textId="77777777" w:rsidR="00EE55E5" w:rsidRPr="008752B6" w:rsidRDefault="00EE55E5" w:rsidP="00EA7AEA">
            <w:pPr>
              <w:rPr>
                <w:ins w:id="27" w:author="Mykhailo Gorkusha" w:date="2019-09-14T16:23:00Z"/>
                <w:b/>
                <w:kern w:val="2"/>
              </w:rPr>
            </w:pPr>
          </w:p>
        </w:tc>
      </w:tr>
      <w:tr w:rsidR="00EE55E5" w:rsidRPr="008752B6" w14:paraId="189FF552" w14:textId="77777777" w:rsidTr="00EA7AEA">
        <w:trPr>
          <w:ins w:id="28" w:author="Mykhailo Gorkusha" w:date="2019-09-14T16:23:00Z"/>
        </w:trPr>
        <w:tc>
          <w:tcPr>
            <w:tcW w:w="4968" w:type="dxa"/>
          </w:tcPr>
          <w:p w14:paraId="351ED7EF" w14:textId="77777777" w:rsidR="00EE55E5" w:rsidRPr="008752B6" w:rsidRDefault="00EE55E5" w:rsidP="00EA7AEA">
            <w:pPr>
              <w:rPr>
                <w:ins w:id="29" w:author="Mykhailo Gorkusha" w:date="2019-09-14T16:23:00Z"/>
                <w:bCs/>
                <w:kern w:val="2"/>
              </w:rPr>
            </w:pPr>
          </w:p>
        </w:tc>
        <w:tc>
          <w:tcPr>
            <w:tcW w:w="4595" w:type="dxa"/>
          </w:tcPr>
          <w:p w14:paraId="7B4EC9C8" w14:textId="77777777" w:rsidR="00EE55E5" w:rsidRPr="008752B6" w:rsidRDefault="00EE55E5" w:rsidP="00EA7AEA">
            <w:pPr>
              <w:rPr>
                <w:ins w:id="30" w:author="Mykhailo Gorkusha" w:date="2019-09-14T16:23:00Z"/>
                <w:b/>
                <w:kern w:val="2"/>
              </w:rPr>
            </w:pPr>
          </w:p>
        </w:tc>
      </w:tr>
      <w:tr w:rsidR="00EE55E5" w:rsidRPr="008752B6" w14:paraId="523FC3AC" w14:textId="77777777" w:rsidTr="00EA7AEA">
        <w:trPr>
          <w:ins w:id="31" w:author="Mykhailo Gorkusha" w:date="2019-09-14T16:23:00Z"/>
        </w:trPr>
        <w:tc>
          <w:tcPr>
            <w:tcW w:w="4968" w:type="dxa"/>
            <w:hideMark/>
          </w:tcPr>
          <w:p w14:paraId="4B930169" w14:textId="2E444B96" w:rsidR="00EE55E5" w:rsidRPr="001C17F6" w:rsidRDefault="00EE55E5">
            <w:pPr>
              <w:jc w:val="both"/>
              <w:rPr>
                <w:ins w:id="32" w:author="Mykhailo Gorkusha" w:date="2019-09-14T16:23:00Z"/>
              </w:rPr>
            </w:pPr>
            <w:ins w:id="33" w:author="Mykhailo Gorkusha" w:date="2019-09-14T16:23:00Z">
              <w:r w:rsidRPr="001C17F6">
                <w:rPr>
                  <w:bdr w:val="none" w:sz="0" w:space="0" w:color="auto" w:frame="1"/>
                </w:rPr>
                <w:t xml:space="preserve">Про внесення змін до </w:t>
              </w:r>
            </w:ins>
            <w:ins w:id="34" w:author="Max" w:date="2019-09-27T10:43:00Z">
              <w:r w:rsidR="0027332E">
                <w:rPr>
                  <w:bdr w:val="none" w:sz="0" w:space="0" w:color="auto" w:frame="1"/>
                </w:rPr>
                <w:t>рішення Сумської міської ради від</w:t>
              </w:r>
            </w:ins>
            <w:ins w:id="35" w:author="Max" w:date="2019-09-27T10:44:00Z">
              <w:r w:rsidR="0027332E" w:rsidRPr="0027332E">
                <w:rPr>
                  <w:bdr w:val="none" w:sz="0" w:space="0" w:color="auto" w:frame="1"/>
                  <w:lang w:val="uk"/>
                </w:rPr>
                <w:t xml:space="preserve"> 08 серпня 2018 року </w:t>
              </w:r>
            </w:ins>
            <w:ins w:id="36" w:author="Max" w:date="2019-09-27T10:52:00Z">
              <w:r w:rsidR="0027332E">
                <w:rPr>
                  <w:bdr w:val="none" w:sz="0" w:space="0" w:color="auto" w:frame="1"/>
                  <w:lang w:val="uk"/>
                </w:rPr>
                <w:t xml:space="preserve">            </w:t>
              </w:r>
            </w:ins>
            <w:ins w:id="37" w:author="Max" w:date="2019-09-27T10:44:00Z">
              <w:r w:rsidR="0027332E" w:rsidRPr="0027332E">
                <w:rPr>
                  <w:bdr w:val="none" w:sz="0" w:space="0" w:color="auto" w:frame="1"/>
                  <w:lang w:val="uk"/>
                </w:rPr>
                <w:t>№ 3756-МР</w:t>
              </w:r>
              <w:r w:rsidR="0027332E" w:rsidRPr="0027332E">
                <w:rPr>
                  <w:bdr w:val="none" w:sz="0" w:space="0" w:color="auto" w:frame="1"/>
                </w:rPr>
                <w:t xml:space="preserve"> </w:t>
              </w:r>
              <w:r w:rsidR="0027332E">
                <w:rPr>
                  <w:bdr w:val="none" w:sz="0" w:space="0" w:color="auto" w:frame="1"/>
                </w:rPr>
                <w:t xml:space="preserve">«Про </w:t>
              </w:r>
            </w:ins>
            <w:ins w:id="38" w:author="Mykhailo Gorkusha" w:date="2019-09-14T16:23:00Z">
              <w:del w:id="39" w:author="Max" w:date="2019-09-27T10:49:00Z">
                <w:r w:rsidRPr="001C17F6" w:rsidDel="0027332E">
                  <w:rPr>
                    <w:bdr w:val="none" w:sz="0" w:space="0" w:color="auto" w:frame="1"/>
                  </w:rPr>
                  <w:delText xml:space="preserve">положення про </w:delText>
                </w:r>
              </w:del>
              <w:r w:rsidRPr="001C17F6">
                <w:rPr>
                  <w:bdr w:val="none" w:sz="0" w:space="0" w:color="auto" w:frame="1"/>
                </w:rPr>
                <w:t>громадський (партиципаторний) бюджет м. Суми</w:t>
              </w:r>
            </w:ins>
            <w:ins w:id="40" w:author="Max" w:date="2019-09-27T10:49:00Z">
              <w:r w:rsidR="0027332E">
                <w:rPr>
                  <w:bdr w:val="none" w:sz="0" w:space="0" w:color="auto" w:frame="1"/>
                </w:rPr>
                <w:t>»</w:t>
              </w:r>
            </w:ins>
          </w:p>
        </w:tc>
        <w:tc>
          <w:tcPr>
            <w:tcW w:w="4595" w:type="dxa"/>
          </w:tcPr>
          <w:p w14:paraId="61AA02F1" w14:textId="77777777" w:rsidR="00EE55E5" w:rsidRPr="008752B6" w:rsidRDefault="00EE55E5" w:rsidP="00EA7AEA">
            <w:pPr>
              <w:rPr>
                <w:ins w:id="41" w:author="Mykhailo Gorkusha" w:date="2019-09-14T16:23:00Z"/>
                <w:b/>
                <w:kern w:val="2"/>
              </w:rPr>
            </w:pPr>
          </w:p>
        </w:tc>
      </w:tr>
    </w:tbl>
    <w:p w14:paraId="73427B71" w14:textId="77777777" w:rsidR="00EE55E5" w:rsidRPr="008752B6" w:rsidRDefault="00EE55E5" w:rsidP="00EE55E5">
      <w:pPr>
        <w:rPr>
          <w:ins w:id="42" w:author="Mykhailo Gorkusha" w:date="2019-09-14T16:23:00Z"/>
          <w:kern w:val="2"/>
        </w:rPr>
      </w:pPr>
    </w:p>
    <w:p w14:paraId="588695B6" w14:textId="77777777" w:rsidR="00EE55E5" w:rsidRDefault="00EE55E5" w:rsidP="00EE55E5">
      <w:pPr>
        <w:pStyle w:val="a5"/>
        <w:spacing w:before="0" w:beforeAutospacing="0" w:after="0" w:afterAutospacing="0" w:line="316" w:lineRule="atLeast"/>
        <w:ind w:firstLine="708"/>
        <w:jc w:val="both"/>
        <w:textAlignment w:val="top"/>
        <w:rPr>
          <w:ins w:id="43" w:author="Mykhailo Gorkusha" w:date="2019-09-14T16:23:00Z"/>
          <w:lang w:val="uk-UA"/>
        </w:rPr>
      </w:pPr>
    </w:p>
    <w:p w14:paraId="3E2A441B" w14:textId="77777777" w:rsidR="00EE55E5" w:rsidRPr="008752B6" w:rsidRDefault="00EE55E5" w:rsidP="00EE55E5">
      <w:pPr>
        <w:pStyle w:val="a5"/>
        <w:spacing w:before="0" w:beforeAutospacing="0" w:after="0" w:afterAutospacing="0" w:line="316" w:lineRule="atLeast"/>
        <w:ind w:firstLine="708"/>
        <w:jc w:val="both"/>
        <w:textAlignment w:val="top"/>
        <w:rPr>
          <w:ins w:id="44" w:author="Mykhailo Gorkusha" w:date="2019-09-14T16:23:00Z"/>
          <w:b/>
          <w:kern w:val="2"/>
          <w:lang w:val="uk-UA"/>
        </w:rPr>
      </w:pPr>
      <w:ins w:id="45" w:author="Mykhailo Gorkusha" w:date="2019-09-14T16:23:00Z">
        <w:r w:rsidRPr="008752B6">
          <w:rPr>
            <w:lang w:val="uk-UA"/>
          </w:rPr>
          <w:t xml:space="preserve">З метою удосконалення процедур та процесу громадського (партиципаторного) бюджету м. Суми, керуючись статтею 25 Закону України «Про місцеве самоврядування в Україні», </w:t>
        </w:r>
        <w:r>
          <w:rPr>
            <w:b/>
            <w:kern w:val="2"/>
            <w:lang w:val="uk-UA"/>
          </w:rPr>
          <w:t>Сумська міська рада</w:t>
        </w:r>
      </w:ins>
    </w:p>
    <w:p w14:paraId="7683833E" w14:textId="77777777" w:rsidR="00EE55E5" w:rsidRPr="008752B6" w:rsidRDefault="00EE55E5" w:rsidP="00EE55E5">
      <w:pPr>
        <w:pStyle w:val="a3"/>
        <w:ind w:firstLine="720"/>
        <w:jc w:val="center"/>
        <w:rPr>
          <w:ins w:id="46" w:author="Mykhailo Gorkusha" w:date="2019-09-14T16:23:00Z"/>
          <w:b/>
          <w:lang w:val="uk-UA"/>
        </w:rPr>
      </w:pPr>
    </w:p>
    <w:p w14:paraId="2E4ECDA5" w14:textId="77777777" w:rsidR="00EE55E5" w:rsidRPr="008752B6" w:rsidRDefault="00EE55E5" w:rsidP="00EE55E5">
      <w:pPr>
        <w:pStyle w:val="a3"/>
        <w:ind w:firstLine="720"/>
        <w:jc w:val="center"/>
        <w:rPr>
          <w:ins w:id="47" w:author="Mykhailo Gorkusha" w:date="2019-09-14T16:23:00Z"/>
          <w:b/>
          <w:lang w:val="uk-UA"/>
        </w:rPr>
      </w:pPr>
      <w:ins w:id="48" w:author="Mykhailo Gorkusha" w:date="2019-09-14T16:23:00Z">
        <w:r w:rsidRPr="008752B6">
          <w:rPr>
            <w:b/>
            <w:lang w:val="uk-UA"/>
          </w:rPr>
          <w:t>ВИРІШИЛА:</w:t>
        </w:r>
      </w:ins>
    </w:p>
    <w:p w14:paraId="203410FB" w14:textId="77777777" w:rsidR="00EE55E5" w:rsidRPr="008752B6" w:rsidRDefault="00EE55E5" w:rsidP="00EE55E5">
      <w:pPr>
        <w:pStyle w:val="a3"/>
        <w:ind w:firstLine="720"/>
        <w:jc w:val="center"/>
        <w:rPr>
          <w:ins w:id="49" w:author="Mykhailo Gorkusha" w:date="2019-09-14T16:23:00Z"/>
          <w:b/>
          <w:kern w:val="2"/>
          <w:lang w:val="uk-UA"/>
        </w:rPr>
      </w:pPr>
    </w:p>
    <w:p w14:paraId="087C1F17" w14:textId="6541E0EF" w:rsidR="00EE55E5" w:rsidRPr="001C17F6" w:rsidRDefault="00EE55E5" w:rsidP="00EE55E5">
      <w:pPr>
        <w:pStyle w:val="a5"/>
        <w:spacing w:before="0" w:beforeAutospacing="0" w:after="0" w:afterAutospacing="0" w:line="316" w:lineRule="atLeast"/>
        <w:ind w:firstLine="708"/>
        <w:jc w:val="both"/>
        <w:rPr>
          <w:ins w:id="50" w:author="Mykhailo Gorkusha" w:date="2019-09-14T16:23:00Z"/>
          <w:lang w:val="uk-UA"/>
        </w:rPr>
      </w:pPr>
      <w:ins w:id="51" w:author="Mykhailo Gorkusha" w:date="2019-09-14T16:23:00Z">
        <w:r w:rsidRPr="008752B6">
          <w:rPr>
            <w:kern w:val="2"/>
            <w:lang w:val="uk-UA"/>
          </w:rPr>
          <w:t xml:space="preserve">1. </w:t>
        </w:r>
        <w:r w:rsidRPr="001C17F6">
          <w:rPr>
            <w:lang w:val="uk"/>
          </w:rPr>
          <w:t>Внести зміни до рішення Сумської міської ради від 08 серпня 2018 року № 3756-МР</w:t>
        </w:r>
      </w:ins>
      <w:ins w:id="52" w:author="Max" w:date="2019-09-27T10:50:00Z">
        <w:r w:rsidR="0027332E">
          <w:rPr>
            <w:lang w:val="uk"/>
          </w:rPr>
          <w:t xml:space="preserve"> </w:t>
        </w:r>
        <w:r w:rsidR="0027332E">
          <w:rPr>
            <w:bdr w:val="none" w:sz="0" w:space="0" w:color="auto" w:frame="1"/>
          </w:rPr>
          <w:t xml:space="preserve">«Про </w:t>
        </w:r>
        <w:r w:rsidR="0027332E" w:rsidRPr="001C17F6">
          <w:rPr>
            <w:bdr w:val="none" w:sz="0" w:space="0" w:color="auto" w:frame="1"/>
          </w:rPr>
          <w:t>громадський (партиципаторний) бюджет м. Суми</w:t>
        </w:r>
        <w:r w:rsidR="0027332E">
          <w:rPr>
            <w:bdr w:val="none" w:sz="0" w:space="0" w:color="auto" w:frame="1"/>
          </w:rPr>
          <w:t>»</w:t>
        </w:r>
      </w:ins>
      <w:ins w:id="53" w:author="Mykhailo Gorkusha" w:date="2019-09-14T16:23:00Z">
        <w:r w:rsidRPr="001C17F6">
          <w:rPr>
            <w:lang w:val="uk"/>
          </w:rPr>
          <w:t xml:space="preserve">, виклавши додаток до вказаного рішення у новій редакції (додається). </w:t>
        </w:r>
      </w:ins>
    </w:p>
    <w:p w14:paraId="1CC167C9" w14:textId="77777777" w:rsidR="00EE55E5" w:rsidRPr="00CE096F" w:rsidRDefault="00EE55E5" w:rsidP="00EE55E5">
      <w:pPr>
        <w:pStyle w:val="a3"/>
        <w:ind w:firstLine="672"/>
        <w:rPr>
          <w:ins w:id="54" w:author="Mykhailo Gorkusha" w:date="2019-09-14T16:23:00Z"/>
          <w:lang w:val="uk-UA"/>
        </w:rPr>
      </w:pPr>
      <w:ins w:id="55" w:author="Mykhailo Gorkusha" w:date="2019-09-14T16:23:00Z">
        <w:r w:rsidRPr="001C17F6">
          <w:rPr>
            <w:lang w:val="uk-UA"/>
          </w:rPr>
          <w:t>2. О</w:t>
        </w:r>
        <w:r w:rsidRPr="008752B6">
          <w:rPr>
            <w:lang w:val="uk-UA"/>
          </w:rPr>
          <w:t>рганізацію виконання даного рішення покласти на заступників міського голови</w:t>
        </w:r>
        <w:r>
          <w:rPr>
            <w:lang w:val="uk-UA"/>
          </w:rPr>
          <w:t xml:space="preserve"> згідно з розподілом обов’язків, </w:t>
        </w:r>
        <w:r w:rsidRPr="00CE096F">
          <w:rPr>
            <w:lang w:val="uk-UA"/>
          </w:rPr>
          <w:t xml:space="preserve">а контроль </w:t>
        </w:r>
        <w:r>
          <w:rPr>
            <w:lang w:val="uk-UA"/>
          </w:rPr>
          <w:t xml:space="preserve">- </w:t>
        </w:r>
        <w:r w:rsidRPr="00CE096F">
          <w:rPr>
            <w:lang w:val="uk-UA"/>
          </w:rPr>
          <w:t xml:space="preserve">на постійну комісію </w:t>
        </w:r>
        <w:r>
          <w:rPr>
            <w:lang w:val="uk-UA"/>
          </w:rPr>
          <w:t>з питань планування соціально-</w:t>
        </w:r>
        <w:r w:rsidRPr="00CE096F">
          <w:rPr>
            <w:lang w:val="uk-UA"/>
          </w:rPr>
          <w:t>економічного розвитку, бюджету, фінансів, розвитку підприємництва, торгівлі та послуг, регуляторної</w:t>
        </w:r>
        <w:r>
          <w:rPr>
            <w:lang w:val="uk-UA"/>
          </w:rPr>
          <w:t xml:space="preserve"> політики Сумської міської ради.</w:t>
        </w:r>
      </w:ins>
    </w:p>
    <w:p w14:paraId="42B746DD" w14:textId="77777777" w:rsidR="00EE55E5" w:rsidRPr="008752B6" w:rsidRDefault="00EE55E5" w:rsidP="00EE55E5">
      <w:pPr>
        <w:pStyle w:val="a3"/>
        <w:ind w:firstLine="672"/>
        <w:rPr>
          <w:ins w:id="56" w:author="Mykhailo Gorkusha" w:date="2019-09-14T16:23:00Z"/>
          <w:lang w:val="uk-UA"/>
        </w:rPr>
      </w:pPr>
    </w:p>
    <w:p w14:paraId="0C2652A5" w14:textId="5BB7EA47" w:rsidR="00EE55E5" w:rsidRDefault="00EE55E5" w:rsidP="00EE55E5">
      <w:pPr>
        <w:pStyle w:val="a5"/>
        <w:spacing w:before="0" w:beforeAutospacing="0" w:after="0" w:afterAutospacing="0" w:line="316" w:lineRule="atLeast"/>
        <w:ind w:firstLine="708"/>
        <w:jc w:val="both"/>
        <w:textAlignment w:val="top"/>
        <w:rPr>
          <w:ins w:id="57" w:author="Max" w:date="2019-09-27T10:55:00Z"/>
          <w:lang w:val="uk-UA"/>
        </w:rPr>
      </w:pPr>
    </w:p>
    <w:p w14:paraId="39A39596" w14:textId="77777777" w:rsidR="00DD3309" w:rsidRDefault="00DD3309" w:rsidP="00EE55E5">
      <w:pPr>
        <w:pStyle w:val="a5"/>
        <w:spacing w:before="0" w:beforeAutospacing="0" w:after="0" w:afterAutospacing="0" w:line="316" w:lineRule="atLeast"/>
        <w:ind w:firstLine="708"/>
        <w:jc w:val="both"/>
        <w:textAlignment w:val="top"/>
        <w:rPr>
          <w:ins w:id="58" w:author="Mykhailo Gorkusha" w:date="2019-09-14T16:23:00Z"/>
          <w:lang w:val="uk-UA"/>
        </w:rPr>
      </w:pPr>
    </w:p>
    <w:p w14:paraId="353D4CEC" w14:textId="77777777" w:rsidR="00EE55E5" w:rsidRPr="008752B6" w:rsidRDefault="00EE55E5" w:rsidP="00EE55E5">
      <w:pPr>
        <w:pStyle w:val="a5"/>
        <w:spacing w:before="0" w:beforeAutospacing="0" w:after="0" w:afterAutospacing="0" w:line="316" w:lineRule="atLeast"/>
        <w:ind w:firstLine="708"/>
        <w:jc w:val="both"/>
        <w:textAlignment w:val="top"/>
        <w:rPr>
          <w:ins w:id="59" w:author="Mykhailo Gorkusha" w:date="2019-09-14T16:23:00Z"/>
          <w:lang w:val="uk-UA"/>
        </w:rPr>
      </w:pPr>
    </w:p>
    <w:p w14:paraId="0BBCD06E" w14:textId="3B5C184F" w:rsidR="00EE55E5" w:rsidRPr="008752B6" w:rsidRDefault="00EE55E5" w:rsidP="00EE55E5">
      <w:pPr>
        <w:jc w:val="both"/>
        <w:rPr>
          <w:ins w:id="60" w:author="Mykhailo Gorkusha" w:date="2019-09-14T16:23:00Z"/>
        </w:rPr>
      </w:pPr>
      <w:ins w:id="61" w:author="Mykhailo Gorkusha" w:date="2019-09-14T16:23:00Z">
        <w:r>
          <w:t>Сумський міський голова</w:t>
        </w:r>
      </w:ins>
      <w:ins w:id="62" w:author="Mykhailo Gorkusha" w:date="2019-09-14T16:26:00Z">
        <w:r w:rsidR="00605D81">
          <w:tab/>
        </w:r>
        <w:r w:rsidR="00605D81">
          <w:tab/>
        </w:r>
        <w:r w:rsidR="00605D81">
          <w:tab/>
        </w:r>
        <w:r w:rsidR="00605D81">
          <w:tab/>
        </w:r>
        <w:r w:rsidR="00605D81">
          <w:tab/>
        </w:r>
        <w:r w:rsidR="00605D81">
          <w:tab/>
        </w:r>
        <w:r w:rsidR="00605D81">
          <w:tab/>
        </w:r>
      </w:ins>
      <w:ins w:id="63" w:author="Mykhailo Gorkusha" w:date="2019-09-14T16:23:00Z">
        <w:r>
          <w:t>О.М. Лисенко</w:t>
        </w:r>
      </w:ins>
    </w:p>
    <w:p w14:paraId="6594C581" w14:textId="77777777" w:rsidR="00EE55E5" w:rsidRDefault="00EE55E5" w:rsidP="00EE55E5">
      <w:pPr>
        <w:pBdr>
          <w:bottom w:val="none" w:sz="96" w:space="8" w:color="FFFFFF" w:shadow="1" w:frame="1"/>
        </w:pBdr>
        <w:rPr>
          <w:ins w:id="64" w:author="Mykhailo Gorkusha" w:date="2019-09-14T16:23:00Z"/>
          <w:sz w:val="22"/>
          <w:szCs w:val="22"/>
        </w:rPr>
      </w:pPr>
    </w:p>
    <w:p w14:paraId="1769D2E3" w14:textId="2B5F30BA" w:rsidR="00EE55E5" w:rsidDel="0027332E" w:rsidRDefault="00EE55E5" w:rsidP="00EE55E5">
      <w:pPr>
        <w:pBdr>
          <w:bottom w:val="none" w:sz="96" w:space="8" w:color="FFFFFF" w:shadow="1" w:frame="1"/>
        </w:pBdr>
        <w:rPr>
          <w:ins w:id="65" w:author="Mykhailo Gorkusha" w:date="2019-09-14T16:23:00Z"/>
          <w:del w:id="66" w:author="Max" w:date="2019-09-27T10:51:00Z"/>
          <w:sz w:val="22"/>
          <w:szCs w:val="22"/>
        </w:rPr>
      </w:pPr>
    </w:p>
    <w:p w14:paraId="51CC0CF4" w14:textId="7DDD2BBB" w:rsidR="00EE55E5" w:rsidDel="0027332E" w:rsidRDefault="00EE55E5" w:rsidP="00EE55E5">
      <w:pPr>
        <w:pBdr>
          <w:bottom w:val="none" w:sz="96" w:space="8" w:color="FFFFFF" w:shadow="1" w:frame="1"/>
        </w:pBdr>
        <w:rPr>
          <w:ins w:id="67" w:author="Mykhailo Gorkusha" w:date="2019-09-14T16:23:00Z"/>
          <w:del w:id="68" w:author="Max" w:date="2019-09-27T10:51:00Z"/>
          <w:sz w:val="22"/>
          <w:szCs w:val="22"/>
        </w:rPr>
      </w:pPr>
    </w:p>
    <w:p w14:paraId="6F912818" w14:textId="744DAE6C" w:rsidR="00DD6476" w:rsidRDefault="00DD6476" w:rsidP="00DD6476">
      <w:pPr>
        <w:pStyle w:val="afd"/>
        <w:spacing w:before="0" w:beforeAutospacing="0" w:after="0" w:afterAutospacing="0"/>
        <w:rPr>
          <w:ins w:id="69" w:author="Max" w:date="2019-09-22T23:14:00Z"/>
          <w:lang w:eastAsia="uk-UA"/>
        </w:rPr>
      </w:pPr>
      <w:ins w:id="70" w:author="Max" w:date="2019-09-22T23:14:00Z">
        <w:r>
          <w:rPr>
            <w:color w:val="000000"/>
            <w:sz w:val="16"/>
            <w:szCs w:val="16"/>
            <w:shd w:val="clear" w:color="auto" w:fill="FFFFFF"/>
          </w:rPr>
          <w:t xml:space="preserve">Виконавець: </w:t>
        </w:r>
        <w:r>
          <w:rPr>
            <w:color w:val="000000"/>
            <w:sz w:val="16"/>
            <w:szCs w:val="16"/>
            <w:shd w:val="clear" w:color="auto" w:fill="FFFFFF"/>
            <w:lang w:val="uk-UA"/>
          </w:rPr>
          <w:t>Горкуша М.Ю</w:t>
        </w:r>
        <w:r>
          <w:rPr>
            <w:color w:val="000000"/>
            <w:sz w:val="16"/>
            <w:szCs w:val="16"/>
            <w:shd w:val="clear" w:color="auto" w:fill="FFFFFF"/>
          </w:rPr>
          <w:t xml:space="preserve">., коаліція ГО ”Сумська платформа реформ”, депутат Сумської міської ради </w:t>
        </w:r>
        <w:r>
          <w:rPr>
            <w:color w:val="000000"/>
            <w:sz w:val="16"/>
            <w:szCs w:val="16"/>
            <w:shd w:val="clear" w:color="auto" w:fill="FFFFFF"/>
            <w:lang w:val="uk-UA"/>
          </w:rPr>
          <w:t>Заїка В.І.</w:t>
        </w:r>
      </w:ins>
      <w:ins w:id="71" w:author="Max" w:date="2019-09-27T08:58:00Z">
        <w:r w:rsidR="006B743C">
          <w:rPr>
            <w:color w:val="000000"/>
            <w:sz w:val="16"/>
            <w:szCs w:val="16"/>
            <w:shd w:val="clear" w:color="auto" w:fill="FFFFFF"/>
            <w:lang w:val="uk-UA"/>
          </w:rPr>
          <w:t xml:space="preserve">, </w:t>
        </w:r>
        <w:commentRangeStart w:id="72"/>
        <w:r w:rsidR="006B743C">
          <w:rPr>
            <w:color w:val="000000"/>
            <w:sz w:val="16"/>
            <w:szCs w:val="16"/>
            <w:shd w:val="clear" w:color="auto" w:fill="FFFFFF"/>
            <w:lang w:val="uk-UA"/>
          </w:rPr>
          <w:t>позафракційний</w:t>
        </w:r>
      </w:ins>
      <w:commentRangeEnd w:id="72"/>
      <w:ins w:id="73" w:author="Max" w:date="2019-09-27T09:02:00Z">
        <w:r w:rsidR="006B743C">
          <w:rPr>
            <w:rStyle w:val="af7"/>
            <w:lang w:val="uk-UA" w:eastAsia="uk-UA"/>
          </w:rPr>
          <w:commentReference w:id="72"/>
        </w:r>
      </w:ins>
    </w:p>
    <w:p w14:paraId="2EBC07BF" w14:textId="77777777" w:rsidR="00DD6476" w:rsidRDefault="00DD6476" w:rsidP="00DD6476">
      <w:pPr>
        <w:pStyle w:val="afd"/>
        <w:spacing w:before="0" w:beforeAutospacing="0" w:after="0" w:afterAutospacing="0"/>
        <w:jc w:val="both"/>
        <w:rPr>
          <w:ins w:id="74" w:author="Max" w:date="2019-09-22T23:14:00Z"/>
        </w:rPr>
      </w:pPr>
      <w:ins w:id="75" w:author="Max" w:date="2019-09-22T23:14:00Z">
        <w:r>
          <w:rPr>
            <w:color w:val="000000"/>
            <w:sz w:val="16"/>
            <w:szCs w:val="16"/>
            <w:shd w:val="clear" w:color="auto" w:fill="FFFFFF"/>
          </w:rPr>
          <w:t xml:space="preserve">Ініціатор розгляду питання: депутат Сумської міської ради </w:t>
        </w:r>
        <w:r>
          <w:rPr>
            <w:color w:val="000000"/>
            <w:sz w:val="16"/>
            <w:szCs w:val="16"/>
            <w:shd w:val="clear" w:color="auto" w:fill="FFFFFF"/>
            <w:lang w:val="uk-UA"/>
          </w:rPr>
          <w:t>Заїка</w:t>
        </w:r>
        <w:r>
          <w:rPr>
            <w:color w:val="000000"/>
            <w:sz w:val="16"/>
            <w:szCs w:val="16"/>
            <w:shd w:val="clear" w:color="auto" w:fill="FFFFFF"/>
          </w:rPr>
          <w:t xml:space="preserve"> В.І, </w:t>
        </w:r>
        <w:r>
          <w:rPr>
            <w:color w:val="000000"/>
            <w:sz w:val="16"/>
            <w:szCs w:val="16"/>
            <w:shd w:val="clear" w:color="auto" w:fill="FFFFFF"/>
            <w:lang w:val="uk-UA"/>
          </w:rPr>
          <w:t>поза</w:t>
        </w:r>
        <w:r>
          <w:rPr>
            <w:color w:val="000000"/>
            <w:sz w:val="16"/>
            <w:szCs w:val="16"/>
            <w:shd w:val="clear" w:color="auto" w:fill="FFFFFF"/>
          </w:rPr>
          <w:t>фракці</w:t>
        </w:r>
        <w:r>
          <w:rPr>
            <w:color w:val="000000"/>
            <w:sz w:val="16"/>
            <w:szCs w:val="16"/>
            <w:shd w:val="clear" w:color="auto" w:fill="FFFFFF"/>
            <w:lang w:val="uk-UA"/>
          </w:rPr>
          <w:t>йний</w:t>
        </w:r>
      </w:ins>
    </w:p>
    <w:p w14:paraId="7E81FAEE" w14:textId="77777777" w:rsidR="00DD6476" w:rsidRDefault="00DD6476" w:rsidP="00DD6476">
      <w:pPr>
        <w:pStyle w:val="afd"/>
        <w:spacing w:before="0" w:beforeAutospacing="0" w:after="0" w:afterAutospacing="0"/>
        <w:jc w:val="both"/>
        <w:rPr>
          <w:ins w:id="76" w:author="Max" w:date="2019-09-22T23:14:00Z"/>
          <w:color w:val="000000"/>
          <w:sz w:val="16"/>
          <w:szCs w:val="16"/>
          <w:shd w:val="clear" w:color="auto" w:fill="FFFFFF"/>
        </w:rPr>
      </w:pPr>
      <w:ins w:id="77" w:author="Max" w:date="2019-09-22T23:14:00Z">
        <w:r>
          <w:rPr>
            <w:color w:val="000000"/>
            <w:sz w:val="16"/>
            <w:szCs w:val="16"/>
            <w:shd w:val="clear" w:color="auto" w:fill="FFFFFF"/>
          </w:rPr>
          <w:t xml:space="preserve">Проект рішення підготовлено: депутат Сумської міської ради </w:t>
        </w:r>
        <w:r>
          <w:rPr>
            <w:color w:val="000000"/>
            <w:sz w:val="16"/>
            <w:szCs w:val="16"/>
            <w:shd w:val="clear" w:color="auto" w:fill="FFFFFF"/>
            <w:lang w:val="uk-UA"/>
          </w:rPr>
          <w:t>Заїка</w:t>
        </w:r>
        <w:r>
          <w:rPr>
            <w:color w:val="000000"/>
            <w:sz w:val="16"/>
            <w:szCs w:val="16"/>
            <w:shd w:val="clear" w:color="auto" w:fill="FFFFFF"/>
          </w:rPr>
          <w:t xml:space="preserve"> В.І, </w:t>
        </w:r>
        <w:r>
          <w:rPr>
            <w:color w:val="000000"/>
            <w:sz w:val="16"/>
            <w:szCs w:val="16"/>
            <w:shd w:val="clear" w:color="auto" w:fill="FFFFFF"/>
            <w:lang w:val="uk-UA"/>
          </w:rPr>
          <w:t>поза</w:t>
        </w:r>
        <w:r>
          <w:rPr>
            <w:color w:val="000000"/>
            <w:sz w:val="16"/>
            <w:szCs w:val="16"/>
            <w:shd w:val="clear" w:color="auto" w:fill="FFFFFF"/>
          </w:rPr>
          <w:t>фракці</w:t>
        </w:r>
        <w:r>
          <w:rPr>
            <w:color w:val="000000"/>
            <w:sz w:val="16"/>
            <w:szCs w:val="16"/>
            <w:shd w:val="clear" w:color="auto" w:fill="FFFFFF"/>
            <w:lang w:val="uk-UA"/>
          </w:rPr>
          <w:t>йний</w:t>
        </w:r>
        <w:r>
          <w:rPr>
            <w:color w:val="000000"/>
            <w:sz w:val="16"/>
            <w:szCs w:val="16"/>
            <w:shd w:val="clear" w:color="auto" w:fill="FFFFFF"/>
          </w:rPr>
          <w:t xml:space="preserve">, </w:t>
        </w:r>
      </w:ins>
    </w:p>
    <w:p w14:paraId="5B8486C7" w14:textId="77777777" w:rsidR="00DD6476" w:rsidRDefault="00DD6476" w:rsidP="00DD6476">
      <w:pPr>
        <w:pStyle w:val="afd"/>
        <w:spacing w:before="0" w:beforeAutospacing="0" w:after="0" w:afterAutospacing="0"/>
        <w:jc w:val="both"/>
        <w:rPr>
          <w:ins w:id="78" w:author="Max" w:date="2019-09-22T23:14:00Z"/>
        </w:rPr>
      </w:pPr>
      <w:ins w:id="79" w:author="Max" w:date="2019-09-22T23:14:00Z">
        <w:r>
          <w:rPr>
            <w:color w:val="000000"/>
            <w:sz w:val="16"/>
            <w:szCs w:val="16"/>
            <w:shd w:val="clear" w:color="auto" w:fill="FFFFFF"/>
            <w:lang w:val="uk-UA"/>
          </w:rPr>
          <w:t>Горкуша М.Ю</w:t>
        </w:r>
        <w:r>
          <w:rPr>
            <w:color w:val="000000"/>
            <w:sz w:val="16"/>
            <w:szCs w:val="16"/>
            <w:shd w:val="clear" w:color="auto" w:fill="FFFFFF"/>
          </w:rPr>
          <w:t>., коаліція ГО ”Сумська платформа реформ”</w:t>
        </w:r>
      </w:ins>
    </w:p>
    <w:p w14:paraId="06336620" w14:textId="75A9DA3B" w:rsidR="00DD6476" w:rsidRDefault="00DD6476" w:rsidP="00DD6476">
      <w:pPr>
        <w:pStyle w:val="afd"/>
        <w:spacing w:before="0" w:beforeAutospacing="0" w:after="0" w:afterAutospacing="0"/>
        <w:jc w:val="both"/>
        <w:rPr>
          <w:ins w:id="80" w:author="Max" w:date="2019-09-22T23:18:00Z"/>
          <w:color w:val="000000"/>
          <w:sz w:val="16"/>
          <w:szCs w:val="16"/>
          <w:shd w:val="clear" w:color="auto" w:fill="FFFFFF"/>
        </w:rPr>
      </w:pPr>
      <w:ins w:id="81" w:author="Max" w:date="2019-09-22T23:14:00Z">
        <w:r>
          <w:rPr>
            <w:color w:val="000000"/>
            <w:sz w:val="16"/>
            <w:szCs w:val="16"/>
            <w:shd w:val="clear" w:color="auto" w:fill="FFFFFF"/>
          </w:rPr>
          <w:t xml:space="preserve">Доповідачі: депутат Сумської міської ради </w:t>
        </w:r>
        <w:r>
          <w:rPr>
            <w:color w:val="000000"/>
            <w:sz w:val="16"/>
            <w:szCs w:val="16"/>
            <w:shd w:val="clear" w:color="auto" w:fill="FFFFFF"/>
            <w:lang w:val="uk-UA"/>
          </w:rPr>
          <w:t>Заїка</w:t>
        </w:r>
        <w:r>
          <w:rPr>
            <w:color w:val="000000"/>
            <w:sz w:val="16"/>
            <w:szCs w:val="16"/>
            <w:shd w:val="clear" w:color="auto" w:fill="FFFFFF"/>
          </w:rPr>
          <w:t xml:space="preserve"> В.І, </w:t>
        </w:r>
        <w:r>
          <w:rPr>
            <w:color w:val="000000"/>
            <w:sz w:val="16"/>
            <w:szCs w:val="16"/>
            <w:shd w:val="clear" w:color="auto" w:fill="FFFFFF"/>
            <w:lang w:val="uk-UA"/>
          </w:rPr>
          <w:t>поза</w:t>
        </w:r>
        <w:r>
          <w:rPr>
            <w:color w:val="000000"/>
            <w:sz w:val="16"/>
            <w:szCs w:val="16"/>
            <w:shd w:val="clear" w:color="auto" w:fill="FFFFFF"/>
          </w:rPr>
          <w:t>фракці</w:t>
        </w:r>
        <w:r>
          <w:rPr>
            <w:color w:val="000000"/>
            <w:sz w:val="16"/>
            <w:szCs w:val="16"/>
            <w:shd w:val="clear" w:color="auto" w:fill="FFFFFF"/>
            <w:lang w:val="uk-UA"/>
          </w:rPr>
          <w:t>йний</w:t>
        </w:r>
        <w:r>
          <w:rPr>
            <w:color w:val="000000"/>
            <w:sz w:val="16"/>
            <w:szCs w:val="16"/>
            <w:shd w:val="clear" w:color="auto" w:fill="FFFFFF"/>
          </w:rPr>
          <w:t xml:space="preserve">, </w:t>
        </w:r>
        <w:r>
          <w:rPr>
            <w:color w:val="000000"/>
            <w:sz w:val="16"/>
            <w:szCs w:val="16"/>
            <w:shd w:val="clear" w:color="auto" w:fill="FFFFFF"/>
            <w:lang w:val="uk-UA"/>
          </w:rPr>
          <w:t>Горкуша М.Ю</w:t>
        </w:r>
        <w:r>
          <w:rPr>
            <w:color w:val="000000"/>
            <w:sz w:val="16"/>
            <w:szCs w:val="16"/>
            <w:shd w:val="clear" w:color="auto" w:fill="FFFFFF"/>
          </w:rPr>
          <w:t>., коаліція ГО ”Сумська платформа реформ”</w:t>
        </w:r>
      </w:ins>
    </w:p>
    <w:p w14:paraId="1025F81B" w14:textId="77777777" w:rsidR="00DD6476" w:rsidRDefault="00DD6476" w:rsidP="00DD6476">
      <w:pPr>
        <w:pStyle w:val="afd"/>
        <w:spacing w:before="0" w:beforeAutospacing="0" w:after="0" w:afterAutospacing="0"/>
        <w:jc w:val="both"/>
        <w:rPr>
          <w:ins w:id="82" w:author="Max" w:date="2019-09-22T23:14:00Z"/>
        </w:rPr>
      </w:pPr>
    </w:p>
    <w:p w14:paraId="26AECE07" w14:textId="19FF3B43" w:rsidR="00EE55E5" w:rsidDel="00DD6476" w:rsidRDefault="00EE55E5" w:rsidP="00EE55E5">
      <w:pPr>
        <w:pBdr>
          <w:bottom w:val="none" w:sz="96" w:space="8" w:color="FFFFFF" w:shadow="1" w:frame="1"/>
        </w:pBdr>
        <w:rPr>
          <w:ins w:id="83" w:author="Mykhailo Gorkusha" w:date="2019-09-14T16:23:00Z"/>
          <w:del w:id="84" w:author="Max" w:date="2019-09-22T23:14:00Z"/>
          <w:sz w:val="22"/>
          <w:szCs w:val="22"/>
        </w:rPr>
      </w:pPr>
      <w:ins w:id="85" w:author="Mykhailo Gorkusha" w:date="2019-09-14T16:23:00Z">
        <w:del w:id="86" w:author="Max" w:date="2019-09-22T23:14:00Z">
          <w:r w:rsidDel="00DD6476">
            <w:rPr>
              <w:sz w:val="22"/>
              <w:szCs w:val="22"/>
            </w:rPr>
            <w:delText>Виконавець:____________</w:delText>
          </w:r>
        </w:del>
      </w:ins>
    </w:p>
    <w:p w14:paraId="6DBDCEF7" w14:textId="086CEAB3" w:rsidR="00EE55E5" w:rsidRDefault="00EE55E5" w:rsidP="00EE55E5">
      <w:pPr>
        <w:jc w:val="both"/>
        <w:rPr>
          <w:ins w:id="87" w:author="Mykhailo Gorkusha" w:date="2019-09-14T16:23:00Z"/>
          <w:sz w:val="20"/>
          <w:szCs w:val="20"/>
        </w:rPr>
      </w:pPr>
      <w:ins w:id="88" w:author="Mykhailo Gorkusha" w:date="2019-09-14T16:23:00Z">
        <w:r>
          <w:rPr>
            <w:sz w:val="20"/>
            <w:szCs w:val="20"/>
          </w:rPr>
          <w:br w:type="page"/>
        </w:r>
      </w:ins>
    </w:p>
    <w:p w14:paraId="225748B9" w14:textId="77777777" w:rsidR="00DD6476" w:rsidRDefault="00DD6476" w:rsidP="00DD6476">
      <w:pPr>
        <w:pStyle w:val="afd"/>
        <w:spacing w:before="0" w:beforeAutospacing="0" w:after="0" w:afterAutospacing="0"/>
        <w:jc w:val="center"/>
        <w:rPr>
          <w:ins w:id="89" w:author="Max" w:date="2019-09-22T23:19:00Z"/>
          <w:smallCaps/>
          <w:color w:val="000000"/>
          <w:sz w:val="28"/>
          <w:szCs w:val="28"/>
        </w:rPr>
      </w:pPr>
    </w:p>
    <w:p w14:paraId="671ECFD1" w14:textId="5ED16688" w:rsidR="00DD6476" w:rsidRDefault="00DD6476" w:rsidP="00DD6476">
      <w:pPr>
        <w:pStyle w:val="afd"/>
        <w:spacing w:before="0" w:beforeAutospacing="0" w:after="0" w:afterAutospacing="0"/>
        <w:jc w:val="center"/>
        <w:rPr>
          <w:ins w:id="90" w:author="Max" w:date="2019-09-22T23:18:00Z"/>
          <w:lang w:eastAsia="uk-UA"/>
        </w:rPr>
      </w:pPr>
      <w:ins w:id="91" w:author="Max" w:date="2019-09-22T23:18:00Z">
        <w:r>
          <w:rPr>
            <w:smallCaps/>
            <w:color w:val="000000"/>
            <w:sz w:val="28"/>
            <w:szCs w:val="28"/>
          </w:rPr>
          <w:t>ЛИСТ ПОГОДЖЕННЯ</w:t>
        </w:r>
      </w:ins>
    </w:p>
    <w:p w14:paraId="241768BB" w14:textId="77777777" w:rsidR="00DD6476" w:rsidRDefault="00DD6476" w:rsidP="00DD6476">
      <w:pPr>
        <w:pStyle w:val="afd"/>
        <w:spacing w:before="0" w:beforeAutospacing="0" w:after="0" w:afterAutospacing="0"/>
        <w:jc w:val="center"/>
        <w:rPr>
          <w:ins w:id="92" w:author="Max" w:date="2019-09-22T23:18:00Z"/>
        </w:rPr>
      </w:pPr>
      <w:ins w:id="93" w:author="Max" w:date="2019-09-22T23:18:00Z">
        <w:r>
          <w:rPr>
            <w:color w:val="000000"/>
            <w:sz w:val="28"/>
            <w:szCs w:val="28"/>
          </w:rPr>
          <w:t>до проекту рішення Сумської міської ради</w:t>
        </w:r>
      </w:ins>
    </w:p>
    <w:p w14:paraId="74BCB163" w14:textId="722BB48A" w:rsidR="0027332E" w:rsidRPr="0027332E" w:rsidRDefault="00DD6476" w:rsidP="0027332E">
      <w:pPr>
        <w:jc w:val="center"/>
        <w:rPr>
          <w:ins w:id="94" w:author="Max" w:date="2019-09-27T10:51:00Z"/>
          <w:b/>
          <w:rPrChange w:id="95" w:author="Max" w:date="2019-09-27T10:52:00Z">
            <w:rPr>
              <w:ins w:id="96" w:author="Max" w:date="2019-09-27T10:51:00Z"/>
            </w:rPr>
          </w:rPrChange>
        </w:rPr>
      </w:pPr>
      <w:ins w:id="97" w:author="Max" w:date="2019-09-22T23:18:00Z">
        <w:r w:rsidRPr="0027332E">
          <w:rPr>
            <w:b/>
            <w:bCs/>
            <w:color w:val="000000"/>
          </w:rPr>
          <w:t>«</w:t>
        </w:r>
      </w:ins>
      <w:ins w:id="98" w:author="Max" w:date="2019-09-27T10:51:00Z">
        <w:r w:rsidR="0027332E" w:rsidRPr="0027332E">
          <w:rPr>
            <w:b/>
            <w:bdr w:val="none" w:sz="0" w:space="0" w:color="auto" w:frame="1"/>
            <w:rPrChange w:id="99" w:author="Max" w:date="2019-09-27T10:52:00Z">
              <w:rPr>
                <w:bdr w:val="none" w:sz="0" w:space="0" w:color="auto" w:frame="1"/>
              </w:rPr>
            </w:rPrChange>
          </w:rPr>
          <w:t xml:space="preserve">Про внесення змін до рішення Сумської міської ради від </w:t>
        </w:r>
        <w:r w:rsidR="0027332E" w:rsidRPr="0027332E">
          <w:rPr>
            <w:b/>
            <w:bdr w:val="none" w:sz="0" w:space="0" w:color="auto" w:frame="1"/>
            <w:lang w:val="uk"/>
            <w:rPrChange w:id="100" w:author="Max" w:date="2019-09-27T10:52:00Z">
              <w:rPr>
                <w:bdr w:val="none" w:sz="0" w:space="0" w:color="auto" w:frame="1"/>
                <w:lang w:val="uk"/>
              </w:rPr>
            </w:rPrChange>
          </w:rPr>
          <w:t>08 серпня 2018 року № 3756-МР</w:t>
        </w:r>
        <w:r w:rsidR="0027332E" w:rsidRPr="0027332E">
          <w:rPr>
            <w:b/>
            <w:bdr w:val="none" w:sz="0" w:space="0" w:color="auto" w:frame="1"/>
            <w:rPrChange w:id="101" w:author="Max" w:date="2019-09-27T10:52:00Z">
              <w:rPr>
                <w:bdr w:val="none" w:sz="0" w:space="0" w:color="auto" w:frame="1"/>
              </w:rPr>
            </w:rPrChange>
          </w:rPr>
          <w:t xml:space="preserve"> «Про громадський (партиципаторний) бюджет м. Суми»</w:t>
        </w:r>
      </w:ins>
    </w:p>
    <w:p w14:paraId="3119A5AD" w14:textId="28C6115B" w:rsidR="00DD6476" w:rsidRPr="00745AF9" w:rsidRDefault="00DD6476" w:rsidP="00DD6476">
      <w:pPr>
        <w:pStyle w:val="afd"/>
        <w:spacing w:before="0" w:beforeAutospacing="0" w:after="0" w:afterAutospacing="0"/>
        <w:jc w:val="center"/>
        <w:rPr>
          <w:ins w:id="102" w:author="Max" w:date="2019-09-22T23:18:00Z"/>
          <w:b/>
        </w:rPr>
      </w:pPr>
    </w:p>
    <w:p w14:paraId="3FF5AC39" w14:textId="77777777" w:rsidR="00DD6476" w:rsidRDefault="00DD6476" w:rsidP="00DD6476">
      <w:pPr>
        <w:spacing w:after="240"/>
        <w:rPr>
          <w:ins w:id="103" w:author="Max" w:date="2019-09-22T23:18:00Z"/>
        </w:rPr>
      </w:pPr>
      <w:ins w:id="104" w:author="Max" w:date="2019-09-22T23:18:00Z">
        <w:r>
          <w:br/>
        </w:r>
      </w:ins>
    </w:p>
    <w:tbl>
      <w:tblPr>
        <w:tblW w:w="0" w:type="auto"/>
        <w:tblCellMar>
          <w:top w:w="15" w:type="dxa"/>
          <w:left w:w="15" w:type="dxa"/>
          <w:bottom w:w="15" w:type="dxa"/>
          <w:right w:w="15" w:type="dxa"/>
        </w:tblCellMar>
        <w:tblLook w:val="04A0" w:firstRow="1" w:lastRow="0" w:firstColumn="1" w:lastColumn="0" w:noHBand="0" w:noVBand="1"/>
      </w:tblPr>
      <w:tblGrid>
        <w:gridCol w:w="6511"/>
        <w:gridCol w:w="206"/>
        <w:gridCol w:w="1947"/>
      </w:tblGrid>
      <w:tr w:rsidR="00DD6476" w14:paraId="2F1A20CD" w14:textId="77777777" w:rsidTr="00745AF9">
        <w:trPr>
          <w:trHeight w:val="1080"/>
          <w:ins w:id="105" w:author="Max" w:date="2019-09-22T23:18:00Z"/>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EDCE065" w14:textId="77777777" w:rsidR="00DD6476" w:rsidRDefault="00DD6476" w:rsidP="00745AF9">
            <w:pPr>
              <w:pStyle w:val="afd"/>
              <w:spacing w:before="0" w:beforeAutospacing="0" w:after="0" w:afterAutospacing="0"/>
              <w:rPr>
                <w:ins w:id="106" w:author="Max" w:date="2019-09-22T23:18:00Z"/>
                <w:color w:val="000000"/>
                <w:sz w:val="28"/>
                <w:szCs w:val="28"/>
              </w:rPr>
            </w:pPr>
            <w:ins w:id="107" w:author="Max" w:date="2019-09-22T23:18:00Z">
              <w:r>
                <w:rPr>
                  <w:color w:val="000000"/>
                  <w:sz w:val="28"/>
                  <w:szCs w:val="28"/>
                </w:rPr>
                <w:t xml:space="preserve">Депутат Сумської міської ради, </w:t>
              </w:r>
            </w:ins>
          </w:p>
          <w:p w14:paraId="0A996CCB" w14:textId="77777777" w:rsidR="00DD6476" w:rsidRDefault="00DD6476" w:rsidP="00745AF9">
            <w:pPr>
              <w:pStyle w:val="afd"/>
              <w:spacing w:before="0" w:beforeAutospacing="0" w:after="0" w:afterAutospacing="0"/>
              <w:rPr>
                <w:ins w:id="108" w:author="Max" w:date="2019-09-22T23:18:00Z"/>
              </w:rPr>
            </w:pPr>
            <w:ins w:id="109" w:author="Max" w:date="2019-09-22T23:18:00Z">
              <w:r>
                <w:rPr>
                  <w:color w:val="000000"/>
                  <w:sz w:val="28"/>
                  <w:szCs w:val="28"/>
                  <w:lang w:val="uk-UA"/>
                </w:rPr>
                <w:t>поза</w:t>
              </w:r>
              <w:r>
                <w:rPr>
                  <w:color w:val="000000"/>
                  <w:sz w:val="28"/>
                  <w:szCs w:val="28"/>
                </w:rPr>
                <w:t>фракці</w:t>
              </w:r>
              <w:r>
                <w:rPr>
                  <w:color w:val="000000"/>
                  <w:sz w:val="28"/>
                  <w:szCs w:val="28"/>
                  <w:lang w:val="uk-UA"/>
                </w:rPr>
                <w:t>йний</w:t>
              </w:r>
            </w:ins>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AEF6304" w14:textId="77777777" w:rsidR="00DD6476" w:rsidRDefault="00DD6476" w:rsidP="00745AF9">
            <w:pPr>
              <w:rPr>
                <w:ins w:id="110" w:author="Max" w:date="2019-09-22T23:18: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0CB65DEF" w14:textId="77777777" w:rsidR="00DD6476" w:rsidRDefault="00DD6476" w:rsidP="00745AF9">
            <w:pPr>
              <w:rPr>
                <w:ins w:id="111" w:author="Max" w:date="2019-09-22T23:18:00Z"/>
              </w:rPr>
            </w:pPr>
          </w:p>
          <w:p w14:paraId="4B3E4642" w14:textId="77777777" w:rsidR="00DD6476" w:rsidRDefault="00DD6476" w:rsidP="00745AF9">
            <w:pPr>
              <w:pStyle w:val="afd"/>
              <w:spacing w:before="0" w:beforeAutospacing="0" w:after="0" w:afterAutospacing="0"/>
              <w:rPr>
                <w:ins w:id="112" w:author="Max" w:date="2019-09-22T23:18:00Z"/>
              </w:rPr>
            </w:pPr>
            <w:ins w:id="113" w:author="Max" w:date="2019-09-22T23:18:00Z">
              <w:r>
                <w:rPr>
                  <w:color w:val="000000"/>
                  <w:sz w:val="28"/>
                  <w:szCs w:val="28"/>
                </w:rPr>
                <w:t xml:space="preserve">В.І. </w:t>
              </w:r>
              <w:r>
                <w:rPr>
                  <w:color w:val="000000"/>
                  <w:sz w:val="28"/>
                  <w:szCs w:val="28"/>
                  <w:lang w:val="uk-UA"/>
                </w:rPr>
                <w:t>Заїка</w:t>
              </w:r>
            </w:ins>
          </w:p>
        </w:tc>
      </w:tr>
      <w:tr w:rsidR="00DD6476" w14:paraId="121AF902" w14:textId="77777777" w:rsidTr="00745AF9">
        <w:trPr>
          <w:trHeight w:val="1200"/>
          <w:ins w:id="114" w:author="Max" w:date="2019-09-22T23:18:00Z"/>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869359C" w14:textId="77777777" w:rsidR="00DD6476" w:rsidRDefault="00DD6476" w:rsidP="00745AF9">
            <w:pPr>
              <w:pStyle w:val="afd"/>
              <w:spacing w:before="0" w:beforeAutospacing="0" w:after="0" w:afterAutospacing="0"/>
              <w:rPr>
                <w:ins w:id="115" w:author="Max" w:date="2019-09-22T23:18:00Z"/>
              </w:rPr>
            </w:pPr>
            <w:ins w:id="116" w:author="Max" w:date="2019-09-22T23:18:00Z">
              <w:r>
                <w:rPr>
                  <w:color w:val="000000"/>
                  <w:sz w:val="28"/>
                  <w:szCs w:val="28"/>
                </w:rPr>
                <w:t>Начальник правового управління</w:t>
              </w:r>
            </w:ins>
          </w:p>
          <w:p w14:paraId="173A730C" w14:textId="77777777" w:rsidR="00DD6476" w:rsidRDefault="00DD6476" w:rsidP="00745AF9">
            <w:pPr>
              <w:pStyle w:val="afd"/>
              <w:spacing w:before="0" w:beforeAutospacing="0" w:after="0" w:afterAutospacing="0"/>
              <w:rPr>
                <w:ins w:id="117" w:author="Max" w:date="2019-09-22T23:18:00Z"/>
              </w:rPr>
            </w:pPr>
            <w:ins w:id="118" w:author="Max" w:date="2019-09-22T23:18:00Z">
              <w:r>
                <w:rPr>
                  <w:color w:val="000000"/>
                  <w:sz w:val="28"/>
                  <w:szCs w:val="28"/>
                </w:rPr>
                <w:t>Сумської міської ради</w:t>
              </w:r>
            </w:ins>
          </w:p>
          <w:p w14:paraId="385C50E0" w14:textId="77777777" w:rsidR="00DD6476" w:rsidRDefault="00DD6476" w:rsidP="00745AF9">
            <w:pPr>
              <w:rPr>
                <w:ins w:id="119" w:author="Max" w:date="2019-09-22T23:18: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8978016" w14:textId="77777777" w:rsidR="00DD6476" w:rsidRDefault="00DD6476" w:rsidP="00745AF9">
            <w:pPr>
              <w:rPr>
                <w:ins w:id="120" w:author="Max" w:date="2019-09-22T23:18: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719963E" w14:textId="77777777" w:rsidR="00DD6476" w:rsidRDefault="00DD6476" w:rsidP="00745AF9">
            <w:pPr>
              <w:rPr>
                <w:ins w:id="121" w:author="Max" w:date="2019-09-22T23:18:00Z"/>
              </w:rPr>
            </w:pPr>
          </w:p>
          <w:p w14:paraId="2BA5C8F4" w14:textId="77777777" w:rsidR="00DD6476" w:rsidRDefault="00DD6476" w:rsidP="00745AF9">
            <w:pPr>
              <w:pStyle w:val="afd"/>
              <w:spacing w:before="0" w:beforeAutospacing="0" w:after="0" w:afterAutospacing="0"/>
              <w:rPr>
                <w:ins w:id="122" w:author="Max" w:date="2019-09-22T23:18:00Z"/>
              </w:rPr>
            </w:pPr>
            <w:ins w:id="123" w:author="Max" w:date="2019-09-22T23:18:00Z">
              <w:r>
                <w:rPr>
                  <w:color w:val="000000"/>
                  <w:sz w:val="28"/>
                  <w:szCs w:val="28"/>
                </w:rPr>
                <w:t>О.В. Чайченко</w:t>
              </w:r>
            </w:ins>
          </w:p>
        </w:tc>
      </w:tr>
      <w:tr w:rsidR="00DD6476" w14:paraId="141FD8A9" w14:textId="77777777" w:rsidTr="00745AF9">
        <w:trPr>
          <w:ins w:id="124" w:author="Max" w:date="2019-09-22T23:18:00Z"/>
        </w:trPr>
        <w:tc>
          <w:tcPr>
            <w:tcW w:w="6511"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FCF7654" w14:textId="77777777" w:rsidR="00DD6476" w:rsidRDefault="00DD6476" w:rsidP="00745AF9">
            <w:pPr>
              <w:pStyle w:val="afd"/>
              <w:spacing w:before="0" w:beforeAutospacing="0" w:after="0" w:afterAutospacing="0"/>
              <w:rPr>
                <w:ins w:id="125" w:author="Max" w:date="2019-09-22T23:18:00Z"/>
              </w:rPr>
            </w:pPr>
            <w:ins w:id="126" w:author="Max" w:date="2019-09-22T23:18:00Z">
              <w:r>
                <w:rPr>
                  <w:color w:val="000000"/>
                  <w:sz w:val="28"/>
                  <w:szCs w:val="28"/>
                </w:rPr>
                <w:t>Секретар Сумської міської ради</w:t>
              </w:r>
            </w:ins>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4FB3B9F" w14:textId="77777777" w:rsidR="00DD6476" w:rsidRDefault="00DD6476" w:rsidP="00745AF9">
            <w:pPr>
              <w:rPr>
                <w:ins w:id="127" w:author="Max" w:date="2019-09-22T23:18:00Z"/>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hideMark/>
          </w:tcPr>
          <w:p w14:paraId="752B2B0F" w14:textId="77777777" w:rsidR="00DD6476" w:rsidRDefault="00DD6476" w:rsidP="00745AF9">
            <w:pPr>
              <w:pStyle w:val="afd"/>
              <w:spacing w:before="0" w:beforeAutospacing="0" w:after="0" w:afterAutospacing="0"/>
              <w:rPr>
                <w:ins w:id="128" w:author="Max" w:date="2019-09-22T23:18:00Z"/>
              </w:rPr>
            </w:pPr>
            <w:ins w:id="129" w:author="Max" w:date="2019-09-22T23:18:00Z">
              <w:r>
                <w:rPr>
                  <w:color w:val="000000"/>
                  <w:sz w:val="28"/>
                  <w:szCs w:val="28"/>
                </w:rPr>
                <w:t>А.В. Баранов</w:t>
              </w:r>
            </w:ins>
          </w:p>
        </w:tc>
      </w:tr>
    </w:tbl>
    <w:p w14:paraId="24C788C3" w14:textId="77777777" w:rsidR="00DD6476" w:rsidRDefault="00DD6476" w:rsidP="00DD6476">
      <w:pPr>
        <w:ind w:firstLine="680"/>
        <w:jc w:val="center"/>
        <w:rPr>
          <w:ins w:id="130" w:author="Max" w:date="2019-09-22T23:18:00Z"/>
          <w:b/>
        </w:rPr>
      </w:pPr>
    </w:p>
    <w:p w14:paraId="15D6719E" w14:textId="77777777" w:rsidR="00DD6476" w:rsidRDefault="00DD6476" w:rsidP="00DD6476">
      <w:pPr>
        <w:spacing w:after="160" w:line="259" w:lineRule="auto"/>
        <w:rPr>
          <w:ins w:id="131" w:author="Max" w:date="2019-09-22T23:18:00Z"/>
          <w:b/>
        </w:rPr>
      </w:pPr>
      <w:ins w:id="132" w:author="Max" w:date="2019-09-22T23:18:00Z">
        <w:r>
          <w:rPr>
            <w:b/>
          </w:rPr>
          <w:br w:type="page"/>
        </w:r>
      </w:ins>
    </w:p>
    <w:p w14:paraId="31881D8B" w14:textId="1BABE23A" w:rsidR="00EE55E5" w:rsidRDefault="00EE55E5" w:rsidP="00EE55E5">
      <w:pPr>
        <w:rPr>
          <w:ins w:id="133" w:author="Max" w:date="2019-09-22T23:18:00Z"/>
          <w:sz w:val="20"/>
          <w:szCs w:val="20"/>
        </w:rPr>
      </w:pPr>
    </w:p>
    <w:p w14:paraId="2C128A50" w14:textId="5E50DE3A" w:rsidR="00DD6476" w:rsidRDefault="00DD6476" w:rsidP="00EE55E5">
      <w:pPr>
        <w:rPr>
          <w:ins w:id="134" w:author="Max" w:date="2019-09-22T23:18:00Z"/>
          <w:sz w:val="20"/>
          <w:szCs w:val="20"/>
        </w:rPr>
      </w:pPr>
    </w:p>
    <w:p w14:paraId="5F6A35A1" w14:textId="0898442C" w:rsidR="00DD6476" w:rsidRDefault="00DD6476" w:rsidP="00EE55E5">
      <w:pPr>
        <w:rPr>
          <w:ins w:id="135" w:author="Max" w:date="2019-09-22T23:18:00Z"/>
          <w:sz w:val="20"/>
          <w:szCs w:val="20"/>
        </w:rPr>
      </w:pPr>
    </w:p>
    <w:p w14:paraId="547C07ED" w14:textId="3548F4ED" w:rsidR="00DD6476" w:rsidRDefault="00DD6476" w:rsidP="00EE55E5">
      <w:pPr>
        <w:rPr>
          <w:ins w:id="136" w:author="Max" w:date="2019-09-22T23:18:00Z"/>
          <w:sz w:val="20"/>
          <w:szCs w:val="20"/>
        </w:rPr>
      </w:pPr>
    </w:p>
    <w:p w14:paraId="4AE8FC2B" w14:textId="77777777" w:rsidR="00DD6476" w:rsidRPr="008752B6" w:rsidRDefault="00DD6476" w:rsidP="00EE55E5">
      <w:pPr>
        <w:rPr>
          <w:ins w:id="137" w:author="Mykhailo Gorkusha" w:date="2019-09-14T16:23:00Z"/>
          <w:sz w:val="20"/>
          <w:szCs w:val="20"/>
        </w:rPr>
      </w:pPr>
    </w:p>
    <w:tbl>
      <w:tblPr>
        <w:tblW w:w="9563" w:type="dxa"/>
        <w:jc w:val="right"/>
        <w:tblLayout w:type="fixed"/>
        <w:tblLook w:val="0000" w:firstRow="0" w:lastRow="0" w:firstColumn="0" w:lastColumn="0" w:noHBand="0" w:noVBand="0"/>
      </w:tblPr>
      <w:tblGrid>
        <w:gridCol w:w="5071"/>
        <w:gridCol w:w="4492"/>
      </w:tblGrid>
      <w:tr w:rsidR="00EE55E5" w:rsidRPr="00B33884" w14:paraId="5884A7BC" w14:textId="77777777" w:rsidTr="00EA7AEA">
        <w:trPr>
          <w:jc w:val="right"/>
          <w:ins w:id="138" w:author="Mykhailo Gorkusha" w:date="2019-09-14T16:23:00Z"/>
        </w:trPr>
        <w:tc>
          <w:tcPr>
            <w:tcW w:w="5071" w:type="dxa"/>
            <w:shd w:val="clear" w:color="auto" w:fill="auto"/>
          </w:tcPr>
          <w:p w14:paraId="4DE22E91" w14:textId="77777777" w:rsidR="00EE55E5" w:rsidRPr="008752B6" w:rsidRDefault="00EE55E5" w:rsidP="00EA7AEA">
            <w:pPr>
              <w:jc w:val="both"/>
              <w:rPr>
                <w:ins w:id="139" w:author="Mykhailo Gorkusha" w:date="2019-09-14T16:23:00Z"/>
                <w:bCs/>
                <w:kern w:val="2"/>
              </w:rPr>
            </w:pPr>
            <w:bookmarkStart w:id="140" w:name="_GoBack" w:colFirst="1" w:colLast="2"/>
          </w:p>
        </w:tc>
        <w:tc>
          <w:tcPr>
            <w:tcW w:w="4492" w:type="dxa"/>
            <w:shd w:val="clear" w:color="auto" w:fill="auto"/>
          </w:tcPr>
          <w:p w14:paraId="79215F0B" w14:textId="77777777" w:rsidR="00EE55E5" w:rsidRPr="00B33884" w:rsidRDefault="00EE55E5">
            <w:pPr>
              <w:ind w:left="315"/>
              <w:rPr>
                <w:ins w:id="141" w:author="Mykhailo Gorkusha" w:date="2019-09-14T16:23:00Z"/>
                <w:rPrChange w:id="142" w:author="Max" w:date="2019-09-27T11:02:00Z">
                  <w:rPr>
                    <w:ins w:id="143" w:author="Mykhailo Gorkusha" w:date="2019-09-14T16:23:00Z"/>
                  </w:rPr>
                </w:rPrChange>
              </w:rPr>
              <w:pPrChange w:id="144" w:author="Mykhailo Gorkusha" w:date="2019-09-14T16:24:00Z">
                <w:pPr>
                  <w:ind w:left="315"/>
                  <w:jc w:val="center"/>
                </w:pPr>
              </w:pPrChange>
            </w:pPr>
            <w:ins w:id="145" w:author="Mykhailo Gorkusha" w:date="2019-09-14T16:23:00Z">
              <w:r w:rsidRPr="00B33884">
                <w:rPr>
                  <w:rPrChange w:id="146" w:author="Max" w:date="2019-09-27T11:02:00Z">
                    <w:rPr/>
                  </w:rPrChange>
                </w:rPr>
                <w:t>Додаток</w:t>
              </w:r>
            </w:ins>
          </w:p>
          <w:p w14:paraId="10481831" w14:textId="7BB5E4E1" w:rsidR="00EE55E5" w:rsidRPr="00B33884" w:rsidRDefault="00EE55E5" w:rsidP="00EA7AEA">
            <w:pPr>
              <w:ind w:left="315"/>
              <w:jc w:val="both"/>
              <w:rPr>
                <w:ins w:id="147" w:author="Mykhailo Gorkusha" w:date="2019-09-14T16:23:00Z"/>
                <w:bdr w:val="none" w:sz="0" w:space="0" w:color="auto" w:frame="1"/>
                <w:rPrChange w:id="148" w:author="Max" w:date="2019-09-27T11:02:00Z">
                  <w:rPr>
                    <w:ins w:id="149" w:author="Mykhailo Gorkusha" w:date="2019-09-14T16:23:00Z"/>
                    <w:bdr w:val="none" w:sz="0" w:space="0" w:color="auto" w:frame="1"/>
                  </w:rPr>
                </w:rPrChange>
              </w:rPr>
            </w:pPr>
            <w:ins w:id="150" w:author="Mykhailo Gorkusha" w:date="2019-09-14T16:23:00Z">
              <w:r w:rsidRPr="00B33884">
                <w:rPr>
                  <w:rPrChange w:id="151" w:author="Max" w:date="2019-09-27T11:02:00Z">
                    <w:rPr/>
                  </w:rPrChange>
                </w:rPr>
                <w:t>до рішення Сумської міської ради «</w:t>
              </w:r>
            </w:ins>
            <w:ins w:id="152" w:author="Max" w:date="2019-09-27T11:01:00Z">
              <w:r w:rsidR="00B33884" w:rsidRPr="00B33884">
                <w:rPr>
                  <w:bdr w:val="none" w:sz="0" w:space="0" w:color="auto" w:frame="1"/>
                  <w:rPrChange w:id="153" w:author="Max" w:date="2019-09-27T11:02:00Z">
                    <w:rPr>
                      <w:bdr w:val="none" w:sz="0" w:space="0" w:color="auto" w:frame="1"/>
                    </w:rPr>
                  </w:rPrChange>
                </w:rPr>
                <w:t>Про внесення змін до рішення Сумської міської ради від</w:t>
              </w:r>
              <w:r w:rsidR="00B33884" w:rsidRPr="00B33884">
                <w:rPr>
                  <w:bdr w:val="none" w:sz="0" w:space="0" w:color="auto" w:frame="1"/>
                  <w:lang w:val="uk"/>
                  <w:rPrChange w:id="154" w:author="Max" w:date="2019-09-27T11:02:00Z">
                    <w:rPr>
                      <w:bdr w:val="none" w:sz="0" w:space="0" w:color="auto" w:frame="1"/>
                      <w:lang w:val="uk"/>
                    </w:rPr>
                  </w:rPrChange>
                </w:rPr>
                <w:t xml:space="preserve"> 08 серпня 2018 року             № 3756-МР</w:t>
              </w:r>
              <w:r w:rsidR="00B33884" w:rsidRPr="00B33884">
                <w:rPr>
                  <w:bdr w:val="none" w:sz="0" w:space="0" w:color="auto" w:frame="1"/>
                  <w:rPrChange w:id="155" w:author="Max" w:date="2019-09-27T11:02:00Z">
                    <w:rPr>
                      <w:bdr w:val="none" w:sz="0" w:space="0" w:color="auto" w:frame="1"/>
                    </w:rPr>
                  </w:rPrChange>
                </w:rPr>
                <w:t xml:space="preserve"> «Про громадський (партиципаторний) бюджет м. Суми»</w:t>
              </w:r>
            </w:ins>
            <w:ins w:id="156" w:author="Mykhailo Gorkusha" w:date="2019-09-14T16:23:00Z">
              <w:del w:id="157" w:author="Max" w:date="2019-09-27T11:01:00Z">
                <w:r w:rsidRPr="00B33884" w:rsidDel="00B33884">
                  <w:rPr>
                    <w:rPrChange w:id="158" w:author="Max" w:date="2019-09-27T11:02:00Z">
                      <w:rPr/>
                    </w:rPrChange>
                  </w:rPr>
                  <w:delText xml:space="preserve">Про внесення змін до положення про </w:delText>
                </w:r>
                <w:r w:rsidRPr="00B33884" w:rsidDel="00B33884">
                  <w:rPr>
                    <w:bdr w:val="none" w:sz="0" w:space="0" w:color="auto" w:frame="1"/>
                    <w:rPrChange w:id="159" w:author="Max" w:date="2019-09-27T11:02:00Z">
                      <w:rPr>
                        <w:bdr w:val="none" w:sz="0" w:space="0" w:color="auto" w:frame="1"/>
                      </w:rPr>
                    </w:rPrChange>
                  </w:rPr>
                  <w:delText>громадський (партиципаторний) бюджет           м. Суми</w:delText>
                </w:r>
              </w:del>
              <w:r w:rsidRPr="00B33884">
                <w:rPr>
                  <w:bdr w:val="none" w:sz="0" w:space="0" w:color="auto" w:frame="1"/>
                  <w:rPrChange w:id="160" w:author="Max" w:date="2019-09-27T11:02:00Z">
                    <w:rPr>
                      <w:bdr w:val="none" w:sz="0" w:space="0" w:color="auto" w:frame="1"/>
                    </w:rPr>
                  </w:rPrChange>
                </w:rPr>
                <w:t>»</w:t>
              </w:r>
            </w:ins>
          </w:p>
          <w:p w14:paraId="38D4D88F" w14:textId="77777777" w:rsidR="00EE55E5" w:rsidRPr="00B33884" w:rsidRDefault="00EE55E5" w:rsidP="00EA7AEA">
            <w:pPr>
              <w:ind w:left="315"/>
              <w:jc w:val="both"/>
              <w:rPr>
                <w:ins w:id="161" w:author="Mykhailo Gorkusha" w:date="2019-09-14T16:23:00Z"/>
                <w:kern w:val="2"/>
                <w:rPrChange w:id="162" w:author="Max" w:date="2019-09-27T11:02:00Z">
                  <w:rPr>
                    <w:ins w:id="163" w:author="Mykhailo Gorkusha" w:date="2019-09-14T16:23:00Z"/>
                    <w:kern w:val="2"/>
                  </w:rPr>
                </w:rPrChange>
              </w:rPr>
            </w:pPr>
            <w:ins w:id="164" w:author="Mykhailo Gorkusha" w:date="2019-09-14T16:23:00Z">
              <w:r w:rsidRPr="00B33884">
                <w:rPr>
                  <w:rPrChange w:id="165" w:author="Max" w:date="2019-09-27T11:02:00Z">
                    <w:rPr/>
                  </w:rPrChange>
                </w:rPr>
                <w:t>від ___  2019 р. № _______</w:t>
              </w:r>
            </w:ins>
          </w:p>
        </w:tc>
      </w:tr>
      <w:bookmarkEnd w:id="140"/>
    </w:tbl>
    <w:p w14:paraId="738AF163" w14:textId="77777777" w:rsidR="00EE55E5" w:rsidRDefault="00EE55E5" w:rsidP="00BD2218">
      <w:pPr>
        <w:jc w:val="center"/>
        <w:rPr>
          <w:ins w:id="166" w:author="Mykhailo Gorkusha" w:date="2019-09-14T16:23:00Z"/>
          <w:b/>
        </w:rPr>
      </w:pPr>
    </w:p>
    <w:p w14:paraId="26C400D7" w14:textId="2A2BF60C" w:rsidR="00BD2218" w:rsidRPr="008752B6" w:rsidRDefault="00BD2218" w:rsidP="00BD2218">
      <w:pPr>
        <w:jc w:val="center"/>
        <w:rPr>
          <w:b/>
        </w:rPr>
      </w:pPr>
      <w:r w:rsidRPr="008752B6">
        <w:rPr>
          <w:b/>
        </w:rPr>
        <w:t>Положення про громадський (партиципаторний) бюджет м. Суми</w:t>
      </w:r>
    </w:p>
    <w:p w14:paraId="486100C9" w14:textId="77777777" w:rsidR="00231D92" w:rsidRPr="008752B6" w:rsidRDefault="00231D92" w:rsidP="00BD2218">
      <w:pPr>
        <w:jc w:val="center"/>
        <w:rPr>
          <w:b/>
        </w:rPr>
      </w:pPr>
    </w:p>
    <w:p w14:paraId="4C680033" w14:textId="0F9F4CD0" w:rsidR="00BD2218" w:rsidRPr="00580B97" w:rsidRDefault="00BD2218">
      <w:pPr>
        <w:pStyle w:val="a6"/>
        <w:numPr>
          <w:ilvl w:val="0"/>
          <w:numId w:val="33"/>
        </w:numPr>
        <w:jc w:val="center"/>
        <w:rPr>
          <w:b/>
          <w:rPrChange w:id="167" w:author="Mykhailo Gorkusha" w:date="2019-09-09T18:10:00Z">
            <w:rPr/>
          </w:rPrChange>
        </w:rPr>
        <w:pPrChange w:id="168" w:author="Mykhailo Gorkusha" w:date="2019-09-09T18:10:00Z">
          <w:pPr>
            <w:jc w:val="center"/>
          </w:pPr>
        </w:pPrChange>
      </w:pPr>
      <w:del w:id="169" w:author="Mykhailo Gorkusha" w:date="2019-09-09T18:10:00Z">
        <w:r w:rsidRPr="00580B97" w:rsidDel="00580B97">
          <w:rPr>
            <w:b/>
            <w:rPrChange w:id="170" w:author="Mykhailo Gorkusha" w:date="2019-09-09T18:10:00Z">
              <w:rPr/>
            </w:rPrChange>
          </w:rPr>
          <w:delText>I.</w:delText>
        </w:r>
      </w:del>
      <w:r w:rsidRPr="00580B97">
        <w:rPr>
          <w:b/>
          <w:rPrChange w:id="171" w:author="Mykhailo Gorkusha" w:date="2019-09-09T18:10:00Z">
            <w:rPr/>
          </w:rPrChange>
        </w:rPr>
        <w:t xml:space="preserve"> ЗАГАЛЬНІ ПОЛОЖЕННЯ</w:t>
      </w:r>
    </w:p>
    <w:p w14:paraId="4CDC94EB" w14:textId="77777777" w:rsidR="00BD2218" w:rsidRPr="008752B6" w:rsidRDefault="00BD2218" w:rsidP="00BD2218">
      <w:pPr>
        <w:jc w:val="center"/>
        <w:rPr>
          <w:b/>
          <w:sz w:val="16"/>
          <w:szCs w:val="16"/>
        </w:rPr>
      </w:pPr>
    </w:p>
    <w:p w14:paraId="4549E6E5" w14:textId="676C6F81" w:rsidR="00BD2218" w:rsidRPr="002E4B97" w:rsidDel="007C48DE" w:rsidRDefault="00BD2218">
      <w:pPr>
        <w:pStyle w:val="a6"/>
        <w:numPr>
          <w:ilvl w:val="1"/>
          <w:numId w:val="33"/>
        </w:numPr>
        <w:ind w:left="0" w:firstLine="709"/>
        <w:rPr>
          <w:del w:id="172" w:author="Mykhailo Gorkusha" w:date="2019-09-09T18:02:00Z"/>
          <w:rPrChange w:id="173" w:author="Mykhailo Gorkusha" w:date="2019-09-09T18:01:00Z">
            <w:rPr>
              <w:del w:id="174" w:author="Mykhailo Gorkusha" w:date="2019-09-09T18:02:00Z"/>
            </w:rPr>
          </w:rPrChange>
        </w:rPr>
        <w:pPrChange w:id="175" w:author="Mykhailo Gorkusha" w:date="2019-09-09T18:12:00Z">
          <w:pPr>
            <w:ind w:firstLine="708"/>
            <w:jc w:val="both"/>
          </w:pPr>
        </w:pPrChange>
      </w:pPr>
      <w:del w:id="176" w:author="Mykhailo Gorkusha" w:date="2019-09-09T18:01:00Z">
        <w:r w:rsidRPr="002E4B97" w:rsidDel="002E4B97">
          <w:delText xml:space="preserve">1. </w:delText>
        </w:r>
      </w:del>
      <w:r w:rsidRPr="006B743C">
        <w:t>Положення про громадський (партиципаторний) бюджет м. Суми (надалі – Положення) визначає основні засади процесу взаємодії органів місцевого самоврядування міста Суми та громадян міста щодо впровадження інноваційних механізмів залучення громадськості до роз</w:t>
      </w:r>
      <w:r w:rsidRPr="002E4B97">
        <w:rPr>
          <w:rPrChange w:id="177" w:author="Mykhailo Gorkusha" w:date="2019-09-09T18:01:00Z">
            <w:rPr/>
          </w:rPrChange>
        </w:rPr>
        <w:t xml:space="preserve">поділу визначеної Сумською міською радою частини коштів міського бюджету. </w:t>
      </w:r>
    </w:p>
    <w:p w14:paraId="3F2BABC5" w14:textId="4DA4D6D5" w:rsidR="00BD2218" w:rsidRPr="008752B6" w:rsidRDefault="001F1AC0">
      <w:pPr>
        <w:pStyle w:val="a6"/>
        <w:numPr>
          <w:ilvl w:val="1"/>
          <w:numId w:val="33"/>
        </w:numPr>
        <w:ind w:left="0" w:firstLine="709"/>
        <w:pPrChange w:id="178" w:author="Mykhailo Gorkusha" w:date="2019-09-09T18:12:00Z">
          <w:pPr>
            <w:ind w:firstLine="708"/>
            <w:jc w:val="both"/>
          </w:pPr>
        </w:pPrChange>
      </w:pPr>
      <w:r>
        <w:t>Це</w:t>
      </w:r>
      <w:r w:rsidR="00BD2218" w:rsidRPr="008752B6">
        <w:t xml:space="preserve"> Положення розроблено з урахуванням норм Бюджетного кодексу України, Закону України «Про місцеве самоврядування в Україні», а також досвіду українських та польських міст з партиципаторного (громадського) бюджетування. </w:t>
      </w:r>
    </w:p>
    <w:p w14:paraId="09697079" w14:textId="1AE8FED2" w:rsidR="00BD2218" w:rsidRPr="008752B6" w:rsidRDefault="00BD2218">
      <w:pPr>
        <w:pStyle w:val="a6"/>
        <w:numPr>
          <w:ilvl w:val="1"/>
          <w:numId w:val="33"/>
        </w:numPr>
        <w:ind w:left="0" w:firstLine="709"/>
        <w:jc w:val="both"/>
        <w:pPrChange w:id="179" w:author="Mykhailo Gorkusha" w:date="2019-09-09T18:12:00Z">
          <w:pPr>
            <w:ind w:firstLine="708"/>
            <w:jc w:val="both"/>
          </w:pPr>
        </w:pPrChange>
      </w:pPr>
      <w:del w:id="180" w:author="Mykhailo Gorkusha" w:date="2019-09-09T18:02:00Z">
        <w:r w:rsidRPr="008752B6" w:rsidDel="00E77994">
          <w:delText xml:space="preserve">2. </w:delText>
        </w:r>
      </w:del>
      <w:r w:rsidRPr="008752B6">
        <w:t>Основні терміни, які використовуються в даному Положенні:</w:t>
      </w:r>
    </w:p>
    <w:p w14:paraId="2D0C8582" w14:textId="796C3EAB" w:rsidR="00BD2218" w:rsidRPr="001C17F6" w:rsidRDefault="00BD2218">
      <w:pPr>
        <w:pStyle w:val="a6"/>
        <w:numPr>
          <w:ilvl w:val="1"/>
          <w:numId w:val="27"/>
        </w:numPr>
        <w:ind w:left="0" w:firstLine="709"/>
        <w:jc w:val="both"/>
        <w:pPrChange w:id="181" w:author="Mykhailo Gorkusha" w:date="2019-09-09T18:12:00Z">
          <w:pPr>
            <w:ind w:firstLine="708"/>
            <w:jc w:val="both"/>
          </w:pPr>
        </w:pPrChange>
      </w:pPr>
      <w:del w:id="182" w:author="Mykhailo Gorkusha" w:date="2019-09-09T18:02:00Z">
        <w:r w:rsidRPr="008752B6" w:rsidDel="00E77994">
          <w:delText xml:space="preserve">1) </w:delText>
        </w:r>
      </w:del>
      <w:r w:rsidRPr="008752B6">
        <w:t xml:space="preserve">громадський (партиципаторний) бюджет м. Суми – </w:t>
      </w:r>
      <w:r w:rsidR="00657AD0" w:rsidRPr="001C17F6">
        <w:t>фінансовий план</w:t>
      </w:r>
      <w:r w:rsidRPr="001C17F6">
        <w:t xml:space="preserve">  розподілу </w:t>
      </w:r>
      <w:r w:rsidR="3B3678C4" w:rsidRPr="001C17F6">
        <w:t xml:space="preserve">територіальною громадою міста Суми </w:t>
      </w:r>
      <w:r w:rsidR="2852C875" w:rsidRPr="001C17F6">
        <w:t>визначеної Сумською міською радою частини коштів міського бюджету</w:t>
      </w:r>
      <w:r w:rsidR="3B3678C4" w:rsidRPr="001C17F6">
        <w:t>,</w:t>
      </w:r>
      <w:r w:rsidR="5F27B7AC" w:rsidRPr="001C17F6">
        <w:t xml:space="preserve"> </w:t>
      </w:r>
      <w:r w:rsidRPr="001C17F6">
        <w:t>шляхом</w:t>
      </w:r>
      <w:r w:rsidR="78CBFB01" w:rsidRPr="001C17F6">
        <w:t xml:space="preserve"> подання жителями міста Суми (з урахуванням населених пунктів, підпорядкованих Піщанській сільській раді) до</w:t>
      </w:r>
      <w:r w:rsidR="678C079E" w:rsidRPr="001C17F6">
        <w:t xml:space="preserve"> Сумської міської ради та її виконавчих органів </w:t>
      </w:r>
      <w:r w:rsidR="12C36AEB" w:rsidRPr="001C17F6">
        <w:t xml:space="preserve">ініціативних проектів розвитку, </w:t>
      </w:r>
      <w:r w:rsidR="678C079E" w:rsidRPr="001C17F6">
        <w:t>прийняття рішень щодо</w:t>
      </w:r>
      <w:r w:rsidRPr="001C17F6">
        <w:t xml:space="preserve"> </w:t>
      </w:r>
      <w:r w:rsidRPr="008752B6">
        <w:t>відповідних проектів розвитку та проведення відкритого громадського голосування за такі проекти;</w:t>
      </w:r>
      <w:r w:rsidR="3B3678C4" w:rsidRPr="001C17F6">
        <w:t xml:space="preserve"> </w:t>
      </w:r>
    </w:p>
    <w:p w14:paraId="546AA4DE" w14:textId="20ED1A80" w:rsidR="00BD2218" w:rsidRPr="008752B6" w:rsidRDefault="00BD2218">
      <w:pPr>
        <w:pStyle w:val="a6"/>
        <w:numPr>
          <w:ilvl w:val="1"/>
          <w:numId w:val="27"/>
        </w:numPr>
        <w:ind w:left="0" w:firstLine="709"/>
        <w:jc w:val="both"/>
        <w:pPrChange w:id="183" w:author="Mykhailo Gorkusha" w:date="2019-09-09T18:12:00Z">
          <w:pPr>
            <w:ind w:firstLine="708"/>
            <w:jc w:val="both"/>
          </w:pPr>
        </w:pPrChange>
      </w:pPr>
      <w:del w:id="184" w:author="Mykhailo Gorkusha" w:date="2019-09-09T18:02:00Z">
        <w:r w:rsidRPr="008752B6" w:rsidDel="00E77994">
          <w:delText xml:space="preserve">2) </w:delText>
        </w:r>
      </w:del>
      <w:r w:rsidRPr="008752B6">
        <w:t>проект – план дій, комплекс робіт, задум, ідея, викладені у вигляді описання з відповідним обґрунтуванням, розрахунками витрат, кресленнями (картами, схемами), фотографіями, що розкривають сутність задуму та можливість його практичної реалізації за рахунок коштів громадського (партиципаторного) бюджету м. Суми;</w:t>
      </w:r>
    </w:p>
    <w:p w14:paraId="1A43ADEB" w14:textId="04210979" w:rsidR="00BD2218" w:rsidRPr="008752B6" w:rsidRDefault="00BD2218">
      <w:pPr>
        <w:pStyle w:val="a6"/>
        <w:numPr>
          <w:ilvl w:val="1"/>
          <w:numId w:val="27"/>
        </w:numPr>
        <w:ind w:left="0" w:firstLine="709"/>
        <w:jc w:val="both"/>
        <w:pPrChange w:id="185" w:author="Mykhailo Gorkusha" w:date="2019-09-09T18:12:00Z">
          <w:pPr>
            <w:ind w:firstLine="708"/>
            <w:jc w:val="both"/>
          </w:pPr>
        </w:pPrChange>
      </w:pPr>
      <w:del w:id="186" w:author="Mykhailo Gorkusha" w:date="2019-09-09T18:02:00Z">
        <w:r w:rsidRPr="008752B6" w:rsidDel="00E77994">
          <w:delText xml:space="preserve">3) </w:delText>
        </w:r>
      </w:del>
      <w:r w:rsidRPr="006B743C">
        <w:rPr>
          <w:iCs/>
        </w:rPr>
        <w:t>автор проекту – особа, яка подає проект для участі у конкурсі;</w:t>
      </w:r>
      <w:r w:rsidRPr="008752B6">
        <w:t xml:space="preserve"> </w:t>
      </w:r>
    </w:p>
    <w:p w14:paraId="3173DEF9" w14:textId="60B2F938" w:rsidR="00BD2218" w:rsidRPr="008752B6" w:rsidDel="00E62652" w:rsidRDefault="00BD2218">
      <w:pPr>
        <w:pStyle w:val="a6"/>
        <w:numPr>
          <w:ilvl w:val="1"/>
          <w:numId w:val="27"/>
        </w:numPr>
        <w:ind w:left="0" w:firstLine="709"/>
        <w:jc w:val="both"/>
        <w:rPr>
          <w:del w:id="187" w:author="Mykhailo Gorkusha" w:date="2019-09-09T18:03:00Z"/>
        </w:rPr>
        <w:pPrChange w:id="188" w:author="Mykhailo Gorkusha" w:date="2019-09-09T18:12:00Z">
          <w:pPr>
            <w:ind w:firstLine="708"/>
            <w:jc w:val="both"/>
          </w:pPr>
        </w:pPrChange>
      </w:pPr>
      <w:del w:id="189" w:author="Mykhailo Gorkusha" w:date="2019-09-09T18:02:00Z">
        <w:r w:rsidRPr="008752B6" w:rsidDel="00E77994">
          <w:delText xml:space="preserve">4) </w:delText>
        </w:r>
      </w:del>
      <w:r w:rsidRPr="008752B6">
        <w:t>Координаційна рада з питань громадського (партиципаторного) бюджету м. Суми (далі – Координаційна рада) –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(партиципаторного) бюджету м. Суми;</w:t>
      </w:r>
      <w:ins w:id="190" w:author="Mykhailo Gorkusha" w:date="2019-09-09T18:03:00Z">
        <w:r w:rsidR="00E62652" w:rsidRPr="00E62652">
          <w:rPr>
            <w:lang w:val="ru-RU"/>
            <w:rPrChange w:id="191" w:author="Mykhailo Gorkusha" w:date="2019-09-09T18:03:00Z">
              <w:rPr>
                <w:lang w:val="en-US"/>
              </w:rPr>
            </w:rPrChange>
          </w:rPr>
          <w:t xml:space="preserve"> </w:t>
        </w:r>
      </w:ins>
    </w:p>
    <w:p w14:paraId="453DBEB0" w14:textId="77777777" w:rsidR="00BD2218" w:rsidRPr="008752B6" w:rsidRDefault="00BD2218">
      <w:pPr>
        <w:pStyle w:val="a6"/>
        <w:numPr>
          <w:ilvl w:val="1"/>
          <w:numId w:val="27"/>
        </w:numPr>
        <w:ind w:left="0" w:firstLine="709"/>
        <w:jc w:val="both"/>
        <w:pPrChange w:id="192" w:author="Mykhailo Gorkusha" w:date="2019-09-09T18:12:00Z">
          <w:pPr>
            <w:ind w:firstLine="708"/>
            <w:jc w:val="both"/>
          </w:pPr>
        </w:pPrChange>
      </w:pPr>
      <w:commentRangeStart w:id="193"/>
      <w:commentRangeStart w:id="194"/>
      <w:commentRangeStart w:id="195"/>
      <w:r w:rsidRPr="008752B6">
        <w:t>Порядок діяльності, повноваження Координаційної ради</w:t>
      </w:r>
      <w:commentRangeEnd w:id="193"/>
      <w:r w:rsidR="001F1AC0">
        <w:rPr>
          <w:rStyle w:val="af7"/>
        </w:rPr>
        <w:commentReference w:id="193"/>
      </w:r>
      <w:r w:rsidRPr="008752B6">
        <w:t xml:space="preserve"> визначаються відповідним положенням, яке затверджується розпорядженням міського голови</w:t>
      </w:r>
      <w:commentRangeEnd w:id="194"/>
      <w:r w:rsidR="00761EE3">
        <w:rPr>
          <w:rStyle w:val="af7"/>
        </w:rPr>
        <w:commentReference w:id="194"/>
      </w:r>
      <w:commentRangeEnd w:id="195"/>
      <w:r w:rsidR="00E04651">
        <w:rPr>
          <w:rStyle w:val="af7"/>
        </w:rPr>
        <w:commentReference w:id="195"/>
      </w:r>
      <w:r w:rsidRPr="008752B6">
        <w:t>.</w:t>
      </w:r>
    </w:p>
    <w:p w14:paraId="6CC943AC" w14:textId="2A15864E" w:rsidR="00BD2218" w:rsidRPr="008752B6" w:rsidRDefault="00BD2218">
      <w:pPr>
        <w:pStyle w:val="a6"/>
        <w:numPr>
          <w:ilvl w:val="1"/>
          <w:numId w:val="27"/>
        </w:numPr>
        <w:ind w:left="0" w:firstLine="709"/>
        <w:jc w:val="both"/>
        <w:pPrChange w:id="196" w:author="Mykhailo Gorkusha" w:date="2019-09-09T18:12:00Z">
          <w:pPr>
            <w:ind w:firstLine="708"/>
            <w:jc w:val="both"/>
          </w:pPr>
        </w:pPrChange>
      </w:pPr>
      <w:del w:id="197" w:author="Mykhailo Gorkusha" w:date="2019-09-09T18:03:00Z">
        <w:r w:rsidRPr="008752B6" w:rsidDel="00E62652">
          <w:lastRenderedPageBreak/>
          <w:delText xml:space="preserve">5) </w:delText>
        </w:r>
      </w:del>
      <w:r w:rsidRPr="008752B6">
        <w:t xml:space="preserve">голосування за проекти – процедура визначення жителями м. Суми у порядку, встановленому цим Положенням, проектів-переможців серед загальної кількості представлених для голосування проектів шляхом відкритого голосування; </w:t>
      </w:r>
    </w:p>
    <w:p w14:paraId="2011418D" w14:textId="76F86D7F" w:rsidR="00BD2218" w:rsidRPr="001C17F6" w:rsidDel="001F1AC0" w:rsidRDefault="00BD2218">
      <w:pPr>
        <w:pStyle w:val="a6"/>
        <w:numPr>
          <w:ilvl w:val="1"/>
          <w:numId w:val="27"/>
        </w:numPr>
        <w:ind w:left="0" w:firstLine="709"/>
        <w:jc w:val="both"/>
        <w:pPrChange w:id="198" w:author="Mykhailo Gorkusha" w:date="2019-09-09T18:12:00Z">
          <w:pPr>
            <w:ind w:firstLine="708"/>
            <w:jc w:val="both"/>
          </w:pPr>
        </w:pPrChange>
      </w:pPr>
      <w:commentRangeStart w:id="199"/>
      <w:del w:id="200" w:author="Mykhailo Gorkusha" w:date="2019-09-09T18:03:00Z">
        <w:r w:rsidRPr="008752B6" w:rsidDel="00E62652">
          <w:delText>6)</w:delText>
        </w:r>
        <w:r w:rsidRPr="006B743C" w:rsidDel="00E62652">
          <w:rPr>
            <w:b/>
            <w:bCs/>
          </w:rPr>
          <w:delText xml:space="preserve"> </w:delText>
        </w:r>
      </w:del>
      <w:r w:rsidRPr="008752B6">
        <w:t xml:space="preserve">пункти голосування – місця для проведення голосування, які визначені Координаційною радою та затверджені розпорядженням міського голови. </w:t>
      </w:r>
      <w:commentRangeEnd w:id="199"/>
      <w:r>
        <w:commentReference w:id="199"/>
      </w:r>
    </w:p>
    <w:p w14:paraId="32B40D96" w14:textId="1BF5C4AE" w:rsidR="00BD2218" w:rsidRPr="008752B6" w:rsidRDefault="1834B820">
      <w:pPr>
        <w:pStyle w:val="a6"/>
        <w:numPr>
          <w:ilvl w:val="1"/>
          <w:numId w:val="27"/>
        </w:numPr>
        <w:ind w:left="0" w:firstLine="709"/>
        <w:jc w:val="both"/>
        <w:pPrChange w:id="201" w:author="Mykhailo Gorkusha" w:date="2019-09-09T18:12:00Z">
          <w:pPr>
            <w:ind w:firstLine="708"/>
            <w:jc w:val="both"/>
          </w:pPr>
        </w:pPrChange>
      </w:pPr>
      <w:del w:id="202" w:author="Mykhailo Gorkusha" w:date="2019-09-09T18:03:00Z">
        <w:r w:rsidDel="00E62652">
          <w:delText>7</w:delText>
        </w:r>
        <w:r w:rsidR="001F1AC0" w:rsidDel="00E62652">
          <w:delText xml:space="preserve">) </w:delText>
        </w:r>
      </w:del>
      <w:r w:rsidR="001F1AC0">
        <w:t>е</w:t>
      </w:r>
      <w:r w:rsidR="00F7711C">
        <w:t xml:space="preserve">кспертна група – робоча група, що визначається у складі Координаційної ради з числа її </w:t>
      </w:r>
      <w:r w:rsidR="6CEB845C" w:rsidRPr="6CEB845C">
        <w:t>членів</w:t>
      </w:r>
      <w:r w:rsidR="6CEB845C" w:rsidRPr="001C17F6">
        <w:t xml:space="preserve"> </w:t>
      </w:r>
      <w:r w:rsidR="00BD2218" w:rsidRPr="008752B6">
        <w:t>для виконання деяких організаційних заходів, пов’язаних з проведенням аналізу проектів;</w:t>
      </w:r>
    </w:p>
    <w:p w14:paraId="4079FCC6" w14:textId="0A99A61B" w:rsidR="00BD2218" w:rsidRPr="008752B6" w:rsidDel="00E62652" w:rsidRDefault="21A2B44A">
      <w:pPr>
        <w:pStyle w:val="a6"/>
        <w:numPr>
          <w:ilvl w:val="1"/>
          <w:numId w:val="27"/>
        </w:numPr>
        <w:ind w:left="0" w:firstLine="709"/>
        <w:jc w:val="both"/>
        <w:rPr>
          <w:del w:id="203" w:author="Mykhailo Gorkusha" w:date="2019-09-09T18:03:00Z"/>
        </w:rPr>
        <w:pPrChange w:id="204" w:author="Mykhailo Gorkusha" w:date="2019-09-09T18:12:00Z">
          <w:pPr>
            <w:ind w:firstLine="708"/>
            <w:jc w:val="both"/>
          </w:pPr>
        </w:pPrChange>
      </w:pPr>
      <w:del w:id="205" w:author="Mykhailo Gorkusha" w:date="2019-09-09T18:03:00Z">
        <w:r w:rsidRPr="001C17F6" w:rsidDel="00E62652">
          <w:delText>8</w:delText>
        </w:r>
        <w:r w:rsidR="00BD2218" w:rsidRPr="001C17F6" w:rsidDel="00E62652">
          <w:delText xml:space="preserve">) </w:delText>
        </w:r>
      </w:del>
      <w:r w:rsidR="00BD2218" w:rsidRPr="001C17F6">
        <w:t>електронна система «Громадський проект» (далі – електронна система)</w:t>
      </w:r>
      <w:r w:rsidR="00BD2218" w:rsidRPr="006B743C">
        <w:rPr>
          <w:i/>
          <w:iCs/>
        </w:rPr>
        <w:t xml:space="preserve"> – </w:t>
      </w:r>
      <w:r w:rsidR="00BD2218" w:rsidRPr="008752B6">
        <w:t>загальнодоступна інформаційна система автоматизованого керування процесами у рамках громадського (партиципаторного) бюджету м. Суми, що забезпечує автоматизацію процесів подання та представлення для голосування проектів, електронного голосування за проекти, зв'язку з авторами проектів, оприлюднення інформації щодо відібраних проектів та стану їх реалізації і підсумкових звітів про реалізацію проектів.</w:t>
      </w:r>
      <w:ins w:id="206" w:author="Mykhailo Gorkusha" w:date="2019-09-09T18:03:00Z">
        <w:r w:rsidR="00E62652" w:rsidRPr="00E62652">
          <w:rPr>
            <w:lang w:val="ru-RU"/>
            <w:rPrChange w:id="207" w:author="Mykhailo Gorkusha" w:date="2019-09-09T18:03:00Z">
              <w:rPr>
                <w:lang w:val="en-US"/>
              </w:rPr>
            </w:rPrChange>
          </w:rPr>
          <w:t xml:space="preserve"> </w:t>
        </w:r>
      </w:ins>
    </w:p>
    <w:p w14:paraId="22E31285" w14:textId="77777777" w:rsidR="00BD2218" w:rsidRPr="008752B6" w:rsidRDefault="00BD2218">
      <w:pPr>
        <w:pStyle w:val="a6"/>
        <w:numPr>
          <w:ilvl w:val="1"/>
          <w:numId w:val="27"/>
        </w:numPr>
        <w:ind w:left="0" w:firstLine="709"/>
        <w:jc w:val="both"/>
        <w:pPrChange w:id="208" w:author="Mykhailo Gorkusha" w:date="2019-09-09T18:12:00Z">
          <w:pPr>
            <w:ind w:firstLine="708"/>
            <w:jc w:val="both"/>
          </w:pPr>
        </w:pPrChange>
      </w:pPr>
      <w:commentRangeStart w:id="209"/>
      <w:commentRangeStart w:id="210"/>
      <w:r w:rsidRPr="008752B6">
        <w:t>Регламент</w:t>
      </w:r>
      <w:commentRangeEnd w:id="209"/>
      <w:r w:rsidR="001F1AC0">
        <w:rPr>
          <w:rStyle w:val="af7"/>
        </w:rPr>
        <w:commentReference w:id="209"/>
      </w:r>
      <w:commentRangeEnd w:id="210"/>
      <w:r w:rsidR="00793E77">
        <w:rPr>
          <w:rStyle w:val="af7"/>
        </w:rPr>
        <w:commentReference w:id="210"/>
      </w:r>
      <w:r w:rsidRPr="008752B6">
        <w:t xml:space="preserve"> роботи електронної системи затверджується розпорядженням міського голови.</w:t>
      </w:r>
    </w:p>
    <w:p w14:paraId="7C4A42F1" w14:textId="07DA8A1B" w:rsidR="00BD2218" w:rsidRPr="00E62652" w:rsidRDefault="00BD2218">
      <w:pPr>
        <w:pStyle w:val="a6"/>
        <w:numPr>
          <w:ilvl w:val="1"/>
          <w:numId w:val="27"/>
        </w:numPr>
        <w:ind w:left="0" w:firstLine="709"/>
        <w:jc w:val="both"/>
        <w:rPr>
          <w:lang w:val="ru-RU"/>
          <w:rPrChange w:id="211" w:author="Mykhailo Gorkusha" w:date="2019-09-09T18:03:00Z">
            <w:rPr/>
          </w:rPrChange>
        </w:rPr>
        <w:pPrChange w:id="212" w:author="Mykhailo Gorkusha" w:date="2019-09-09T18:12:00Z">
          <w:pPr>
            <w:ind w:firstLine="708"/>
            <w:jc w:val="both"/>
          </w:pPr>
        </w:pPrChange>
      </w:pPr>
      <w:del w:id="213" w:author="Mykhailo Gorkusha" w:date="2019-09-09T18:03:00Z">
        <w:r w:rsidRPr="008752B6" w:rsidDel="00E62652">
          <w:delText xml:space="preserve">9) </w:delText>
        </w:r>
      </w:del>
      <w:r w:rsidRPr="008752B6">
        <w:t>уповноважений робочий орган – виконавчий орган Сумської міської ради, який</w:t>
      </w:r>
      <w:r w:rsidRPr="006B743C">
        <w:rPr>
          <w:iCs/>
        </w:rPr>
        <w:t xml:space="preserve"> забезпечує впровадження та реалізацію громадського (</w:t>
      </w:r>
      <w:r w:rsidRPr="008752B6">
        <w:t>партиципаторного) бюджету м. Суми.</w:t>
      </w:r>
      <w:ins w:id="214" w:author="Mykhailo Gorkusha [2]" w:date="2019-08-28T19:42:00Z">
        <w:r w:rsidR="001F706C" w:rsidRPr="006B743C">
          <w:rPr>
            <w:lang w:val="ru-RU"/>
          </w:rPr>
          <w:t xml:space="preserve"> </w:t>
        </w:r>
      </w:ins>
      <w:moveToRangeStart w:id="215" w:author="Mykhailo Gorkusha [2]" w:date="2019-08-28T19:42:00Z" w:name="move17913748"/>
      <w:moveTo w:id="216" w:author="Mykhailo Gorkusha [2]" w:date="2019-08-28T19:42:00Z">
        <w:r w:rsidR="001F706C" w:rsidRPr="008752B6">
          <w:t>Уповноваженим робочим органом є департамент комунікацій та інформаційної політики Сумської міської ради.</w:t>
        </w:r>
      </w:moveTo>
      <w:moveToRangeEnd w:id="215"/>
    </w:p>
    <w:p w14:paraId="47F71475" w14:textId="56171379" w:rsidR="00BD2218" w:rsidDel="00132F88" w:rsidRDefault="00BD2218">
      <w:pPr>
        <w:pStyle w:val="a6"/>
        <w:numPr>
          <w:ilvl w:val="1"/>
          <w:numId w:val="33"/>
        </w:numPr>
        <w:ind w:left="0" w:firstLine="709"/>
        <w:jc w:val="both"/>
        <w:rPr>
          <w:del w:id="217" w:author="Mykhailo Gorkusha" w:date="2019-09-09T18:03:00Z"/>
        </w:rPr>
        <w:pPrChange w:id="218" w:author="Mykhailo Gorkusha" w:date="2019-09-09T18:12:00Z">
          <w:pPr>
            <w:pStyle w:val="a6"/>
            <w:numPr>
              <w:numId w:val="27"/>
            </w:numPr>
            <w:ind w:hanging="360"/>
            <w:jc w:val="both"/>
          </w:pPr>
        </w:pPrChange>
      </w:pPr>
      <w:del w:id="219" w:author="Mykhailo Gorkusha" w:date="2019-09-09T18:03:00Z">
        <w:r w:rsidRPr="008752B6" w:rsidDel="00E62652">
          <w:delText xml:space="preserve">3. </w:delText>
        </w:r>
      </w:del>
      <w:r w:rsidRPr="008752B6">
        <w:t xml:space="preserve">За рахунок коштів громадського (партиципаторного) бюджету </w:t>
      </w:r>
      <w:ins w:id="220" w:author="Mykhailo Gorkusha" w:date="2019-09-14T15:05:00Z">
        <w:r w:rsidR="00814495">
          <w:t xml:space="preserve">           </w:t>
        </w:r>
      </w:ins>
      <w:r w:rsidRPr="008752B6">
        <w:t>м. Суми можуть реалізовуватись проекти загальноміського та локального (місцевого) характеру.</w:t>
      </w:r>
      <w:del w:id="221" w:author="Mykhailo Gorkusha" w:date="2019-09-09T18:03:00Z">
        <w:r w:rsidRPr="008752B6" w:rsidDel="00132F88">
          <w:delText xml:space="preserve"> </w:delText>
        </w:r>
      </w:del>
    </w:p>
    <w:p w14:paraId="752DDF74" w14:textId="77777777" w:rsidR="00132F88" w:rsidRPr="008752B6" w:rsidRDefault="00132F88">
      <w:pPr>
        <w:pStyle w:val="a6"/>
        <w:numPr>
          <w:ilvl w:val="1"/>
          <w:numId w:val="33"/>
        </w:numPr>
        <w:ind w:left="0" w:firstLine="709"/>
        <w:jc w:val="both"/>
        <w:rPr>
          <w:ins w:id="222" w:author="Mykhailo Gorkusha" w:date="2019-09-09T18:03:00Z"/>
        </w:rPr>
        <w:pPrChange w:id="223" w:author="Mykhailo Gorkusha" w:date="2019-09-09T18:12:00Z">
          <w:pPr>
            <w:ind w:firstLine="708"/>
            <w:jc w:val="both"/>
          </w:pPr>
        </w:pPrChange>
      </w:pPr>
    </w:p>
    <w:p w14:paraId="6CD89E8C" w14:textId="4E6AF4E7" w:rsidR="00BD2218" w:rsidRPr="008752B6" w:rsidRDefault="00BD2218">
      <w:pPr>
        <w:pStyle w:val="a6"/>
        <w:numPr>
          <w:ilvl w:val="1"/>
          <w:numId w:val="33"/>
        </w:numPr>
        <w:ind w:left="0" w:firstLine="709"/>
        <w:jc w:val="both"/>
        <w:pPrChange w:id="224" w:author="Mykhailo Gorkusha" w:date="2019-09-09T18:12:00Z">
          <w:pPr>
            <w:ind w:firstLine="708"/>
            <w:jc w:val="both"/>
          </w:pPr>
        </w:pPrChange>
      </w:pPr>
      <w:r w:rsidRPr="008752B6">
        <w:t>Загальноміські проекти - ідеї, що планується реалізовувати у місцях загального користування загальноміського масштабу, у локаціях, що вирізняються</w:t>
      </w:r>
      <w:r w:rsidR="001F1AC0">
        <w:t>,</w:t>
      </w:r>
      <w:r w:rsidRPr="008752B6">
        <w:t xml:space="preserve"> </w:t>
      </w:r>
      <w:r w:rsidR="001F1AC0">
        <w:t>порівняно з</w:t>
      </w:r>
      <w:r w:rsidRPr="008752B6">
        <w:t xml:space="preserve"> інши</w:t>
      </w:r>
      <w:r w:rsidR="001F1AC0">
        <w:t>ми</w:t>
      </w:r>
      <w:r w:rsidRPr="008752B6">
        <w:t xml:space="preserve"> територі</w:t>
      </w:r>
      <w:r w:rsidR="001F1AC0">
        <w:t>ями</w:t>
      </w:r>
      <w:r w:rsidRPr="008752B6">
        <w:t xml:space="preserve"> відвідува</w:t>
      </w:r>
      <w:r w:rsidR="001F1AC0">
        <w:t>ністю</w:t>
      </w:r>
      <w:r w:rsidRPr="008752B6">
        <w:t xml:space="preserve"> мешканці</w:t>
      </w:r>
      <w:r w:rsidR="001F1AC0">
        <w:t>в</w:t>
      </w:r>
      <w:r w:rsidRPr="008752B6">
        <w:t xml:space="preserve"> всього міста, незалежно від місця проживання (наприклад, центр міста, зелені зони відпочинку, історичні місця тощо). </w:t>
      </w:r>
    </w:p>
    <w:p w14:paraId="4D475D17" w14:textId="1D5A7A31" w:rsidR="00BD2218" w:rsidRPr="008752B6" w:rsidRDefault="00BD2218">
      <w:pPr>
        <w:pStyle w:val="a6"/>
        <w:numPr>
          <w:ilvl w:val="1"/>
          <w:numId w:val="33"/>
        </w:numPr>
        <w:ind w:left="0" w:firstLine="709"/>
        <w:jc w:val="both"/>
        <w:pPrChange w:id="225" w:author="Mykhailo Gorkusha" w:date="2019-09-09T18:12:00Z">
          <w:pPr>
            <w:ind w:firstLine="708"/>
            <w:jc w:val="both"/>
          </w:pPr>
        </w:pPrChange>
      </w:pPr>
      <w:r w:rsidRPr="008752B6">
        <w:t xml:space="preserve">Локальні проекти - </w:t>
      </w:r>
      <w:r w:rsidR="001F1AC0">
        <w:t>ідеї</w:t>
      </w:r>
      <w:r w:rsidRPr="008752B6">
        <w:t xml:space="preserve">, що реалізовуватимуться на території певного мікрорайону (кварталу, двору, прилеглої до певного закладу території), відвідувачами яких за сталою практикою є саме мешканці </w:t>
      </w:r>
      <w:r w:rsidR="001F1AC0">
        <w:t>цього</w:t>
      </w:r>
      <w:r w:rsidRPr="008752B6">
        <w:t xml:space="preserve"> мікрорайону. </w:t>
      </w:r>
    </w:p>
    <w:p w14:paraId="1BEA65FA" w14:textId="3C0F2D59" w:rsidR="00BD2218" w:rsidRPr="0077670C" w:rsidRDefault="00BD2218">
      <w:pPr>
        <w:pStyle w:val="a6"/>
        <w:numPr>
          <w:ilvl w:val="1"/>
          <w:numId w:val="33"/>
        </w:numPr>
        <w:ind w:left="0" w:firstLine="709"/>
        <w:jc w:val="both"/>
        <w:rPr>
          <w:color w:val="FF0000"/>
          <w:rPrChange w:id="226" w:author="Mykhailo Gorkusha" w:date="2019-09-09T20:33:00Z">
            <w:rPr/>
          </w:rPrChange>
        </w:rPr>
        <w:pPrChange w:id="227" w:author="Mykhailo Gorkusha" w:date="2019-09-09T18:12:00Z">
          <w:pPr>
            <w:ind w:firstLine="708"/>
            <w:jc w:val="both"/>
          </w:pPr>
        </w:pPrChange>
      </w:pPr>
      <w:del w:id="228" w:author="Mykhailo Gorkusha" w:date="2019-09-09T18:04:00Z">
        <w:r w:rsidRPr="008752B6" w:rsidDel="00DE139D">
          <w:delText>При цьому о</w:delText>
        </w:r>
      </w:del>
      <w:ins w:id="229" w:author="Mykhailo Gorkusha" w:date="2019-09-09T18:04:00Z">
        <w:r w:rsidR="00DE139D">
          <w:t>О</w:t>
        </w:r>
      </w:ins>
      <w:r w:rsidRPr="008752B6">
        <w:t>бсяг витрат на реалізацію загальноміського проекту не повинен перевищувати 1</w:t>
      </w:r>
      <w:r w:rsidR="00864402" w:rsidRPr="006B743C">
        <w:rPr>
          <w:lang w:val="ru-RU"/>
        </w:rPr>
        <w:t>5</w:t>
      </w:r>
      <w:r w:rsidRPr="008752B6">
        <w:t xml:space="preserve">00,0 тис. грн., локального – </w:t>
      </w:r>
      <w:r w:rsidR="00864402" w:rsidRPr="006B743C">
        <w:rPr>
          <w:lang w:val="ru-RU"/>
        </w:rPr>
        <w:t>750</w:t>
      </w:r>
      <w:r w:rsidRPr="008752B6">
        <w:t>,0 тис. гривень. Розподіл загального обсягу громадського (партиципаторного) бюджету м. Суми між проектами загальноміського та локального (місцевого) характеру здійснюється у співвідношенні 40%</w:t>
      </w:r>
      <w:r w:rsidR="00864402" w:rsidRPr="006B743C">
        <w:rPr>
          <w:lang w:val="ru-RU"/>
        </w:rPr>
        <w:t xml:space="preserve"> </w:t>
      </w:r>
      <w:r w:rsidRPr="008752B6">
        <w:t>/</w:t>
      </w:r>
      <w:r w:rsidR="00864402" w:rsidRPr="006B743C">
        <w:rPr>
          <w:lang w:val="ru-RU"/>
        </w:rPr>
        <w:t xml:space="preserve"> </w:t>
      </w:r>
      <w:r w:rsidRPr="008752B6">
        <w:t xml:space="preserve">60%. </w:t>
      </w:r>
      <w:r w:rsidR="001F1AC0" w:rsidRPr="0077670C">
        <w:rPr>
          <w:color w:val="FF0000"/>
          <w:rPrChange w:id="230" w:author="Mykhailo Gorkusha" w:date="2019-09-09T20:33:00Z">
            <w:rPr/>
          </w:rPrChange>
        </w:rPr>
        <w:t>Це</w:t>
      </w:r>
      <w:r w:rsidRPr="0077670C">
        <w:rPr>
          <w:color w:val="FF0000"/>
          <w:rPrChange w:id="231" w:author="Mykhailo Gorkusha" w:date="2019-09-09T20:33:00Z">
            <w:rPr/>
          </w:rPrChange>
        </w:rPr>
        <w:t xml:space="preserve"> співвідношення може бути змінено</w:t>
      </w:r>
      <w:r w:rsidR="001F1AC0" w:rsidRPr="0077670C">
        <w:rPr>
          <w:color w:val="FF0000"/>
          <w:rPrChange w:id="232" w:author="Mykhailo Gorkusha" w:date="2019-09-09T20:33:00Z">
            <w:rPr/>
          </w:rPrChange>
        </w:rPr>
        <w:t xml:space="preserve"> Координаційною радою</w:t>
      </w:r>
      <w:r w:rsidRPr="0077670C">
        <w:rPr>
          <w:color w:val="FF0000"/>
          <w:rPrChange w:id="233" w:author="Mykhailo Gorkusha" w:date="2019-09-09T20:33:00Z">
            <w:rPr/>
          </w:rPrChange>
        </w:rPr>
        <w:t xml:space="preserve"> у випадках, визначених у пункт</w:t>
      </w:r>
      <w:ins w:id="234" w:author="Mykhailo Gorkusha" w:date="2019-09-14T15:54:00Z">
        <w:r w:rsidR="001D6371">
          <w:rPr>
            <w:color w:val="FF0000"/>
          </w:rPr>
          <w:t>ах 5.12</w:t>
        </w:r>
        <w:r w:rsidR="00FA5EA4">
          <w:rPr>
            <w:color w:val="FF0000"/>
          </w:rPr>
          <w:t>, 5.13</w:t>
        </w:r>
      </w:ins>
      <w:del w:id="235" w:author="Mykhailo Gorkusha" w:date="2019-09-14T15:54:00Z">
        <w:r w:rsidRPr="0077670C" w:rsidDel="001D6371">
          <w:rPr>
            <w:color w:val="FF0000"/>
            <w:rPrChange w:id="236" w:author="Mykhailo Gorkusha" w:date="2019-09-09T20:33:00Z">
              <w:rPr/>
            </w:rPrChange>
          </w:rPr>
          <w:delText>і</w:delText>
        </w:r>
        <w:r w:rsidRPr="0077670C" w:rsidDel="00FA5EA4">
          <w:rPr>
            <w:color w:val="FF0000"/>
            <w:rPrChange w:id="237" w:author="Mykhailo Gorkusha" w:date="2019-09-09T20:33:00Z">
              <w:rPr/>
            </w:rPrChange>
          </w:rPr>
          <w:delText xml:space="preserve"> 10 розділу V</w:delText>
        </w:r>
      </w:del>
      <w:r w:rsidRPr="0077670C">
        <w:rPr>
          <w:color w:val="FF0000"/>
          <w:rPrChange w:id="238" w:author="Mykhailo Gorkusha" w:date="2019-09-09T20:33:00Z">
            <w:rPr/>
          </w:rPrChange>
        </w:rPr>
        <w:t xml:space="preserve"> Положення.</w:t>
      </w:r>
    </w:p>
    <w:p w14:paraId="0A56D9F3" w14:textId="371912D2" w:rsidR="00BD2218" w:rsidRPr="008752B6" w:rsidDel="00DE139D" w:rsidRDefault="00BD2218">
      <w:pPr>
        <w:pStyle w:val="a6"/>
        <w:numPr>
          <w:ilvl w:val="1"/>
          <w:numId w:val="33"/>
        </w:numPr>
        <w:ind w:left="0" w:firstLine="709"/>
        <w:jc w:val="both"/>
        <w:rPr>
          <w:del w:id="239" w:author="Mykhailo Gorkusha" w:date="2019-09-09T18:04:00Z"/>
        </w:rPr>
        <w:pPrChange w:id="240" w:author="Mykhailo Gorkusha" w:date="2019-09-09T18:12:00Z">
          <w:pPr>
            <w:ind w:firstLine="708"/>
            <w:jc w:val="both"/>
          </w:pPr>
        </w:pPrChange>
      </w:pPr>
      <w:del w:id="241" w:author="Mykhailo Gorkusha" w:date="2019-09-09T18:04:00Z">
        <w:r w:rsidRPr="008752B6" w:rsidDel="00DE139D">
          <w:delText xml:space="preserve">4. </w:delText>
        </w:r>
      </w:del>
      <w:r w:rsidRPr="008752B6">
        <w:t xml:space="preserve">Подані для фінансування за рахунок коштів громадського (партиципаторного) бюджету м. Суми проекти повинні відповідати </w:t>
      </w:r>
      <w:commentRangeStart w:id="242"/>
      <w:r w:rsidRPr="008752B6">
        <w:t xml:space="preserve">пріоритетам розвитку міста, визначеним в Програмі економічного і соціального розвитку </w:t>
      </w:r>
      <w:ins w:id="243" w:author="Mykhailo Gorkusha" w:date="2019-09-09T20:33:00Z">
        <w:r w:rsidR="00761CE6" w:rsidRPr="00761CE6">
          <w:rPr>
            <w:rPrChange w:id="244" w:author="Mykhailo Gorkusha" w:date="2019-09-09T20:33:00Z">
              <w:rPr>
                <w:lang w:val="ru-RU"/>
              </w:rPr>
            </w:rPrChange>
          </w:rPr>
          <w:t xml:space="preserve">       </w:t>
        </w:r>
      </w:ins>
      <w:del w:id="245" w:author="Mykhailo Gorkusha" w:date="2019-09-09T20:33:00Z">
        <w:r w:rsidR="00F7711C" w:rsidDel="00761CE6">
          <w:delText xml:space="preserve"> </w:delText>
        </w:r>
        <w:r w:rsidRPr="008752B6" w:rsidDel="00761CE6">
          <w:delText xml:space="preserve"> </w:delText>
        </w:r>
      </w:del>
      <w:r w:rsidRPr="008752B6">
        <w:t>м. Суми на відповідний рік</w:t>
      </w:r>
      <w:commentRangeEnd w:id="242"/>
      <w:r w:rsidR="001F1AC0">
        <w:rPr>
          <w:rStyle w:val="af7"/>
        </w:rPr>
        <w:commentReference w:id="242"/>
      </w:r>
      <w:r w:rsidRPr="008752B6">
        <w:t xml:space="preserve"> та бути спрямовані, </w:t>
      </w:r>
      <w:commentRangeStart w:id="246"/>
      <w:r w:rsidRPr="008752B6">
        <w:t>зокрема</w:t>
      </w:r>
      <w:commentRangeEnd w:id="246"/>
      <w:r w:rsidR="00077B14">
        <w:rPr>
          <w:rStyle w:val="af7"/>
        </w:rPr>
        <w:commentReference w:id="246"/>
      </w:r>
      <w:r w:rsidRPr="008752B6">
        <w:t>, на поліпшення комфорту проживання мешканців та естетичного вигляду міста, сприяти соціально-економічному, культурному і просторовому розвитку, впровадженню сучасних інноваційних проектів в усіх сферах життєдіяльності міста.</w:t>
      </w:r>
      <w:ins w:id="247" w:author="Mykhailo Gorkusha" w:date="2019-09-09T18:04:00Z">
        <w:r w:rsidR="00DE139D">
          <w:t xml:space="preserve"> </w:t>
        </w:r>
      </w:ins>
    </w:p>
    <w:p w14:paraId="40F4069C" w14:textId="77777777" w:rsidR="00BD2218" w:rsidRPr="008752B6" w:rsidRDefault="00BD2218">
      <w:pPr>
        <w:pStyle w:val="a6"/>
        <w:numPr>
          <w:ilvl w:val="1"/>
          <w:numId w:val="33"/>
        </w:numPr>
        <w:ind w:left="0" w:firstLine="709"/>
        <w:jc w:val="both"/>
        <w:pPrChange w:id="248" w:author="Mykhailo Gorkusha" w:date="2019-09-09T18:12:00Z">
          <w:pPr>
            <w:ind w:firstLine="708"/>
            <w:jc w:val="both"/>
          </w:pPr>
        </w:pPrChange>
      </w:pPr>
      <w:r w:rsidRPr="008752B6">
        <w:t xml:space="preserve">Проекти не можуть бути пов’язані з поточною роботою у відповідних галузях та сферах діяльності, чи поточним утриманням бюджетних установ. Не дозволяється за </w:t>
      </w:r>
      <w:r w:rsidRPr="008752B6">
        <w:lastRenderedPageBreak/>
        <w:t>рахунок коштів громадського (партиципаторного) бюджету</w:t>
      </w:r>
      <w:del w:id="249" w:author="Mykhailo Gorkusha" w:date="2019-09-09T20:33:00Z">
        <w:r w:rsidRPr="008752B6" w:rsidDel="00761CE6">
          <w:delText xml:space="preserve"> </w:delText>
        </w:r>
        <w:r w:rsidR="00F7711C" w:rsidDel="00761CE6">
          <w:delText xml:space="preserve"> </w:delText>
        </w:r>
        <w:r w:rsidR="001B7805" w:rsidRPr="008752B6" w:rsidDel="00761CE6">
          <w:delText xml:space="preserve">  </w:delText>
        </w:r>
      </w:del>
      <w:r w:rsidR="001B7805" w:rsidRPr="008752B6">
        <w:t xml:space="preserve"> </w:t>
      </w:r>
      <w:r w:rsidRPr="008752B6">
        <w:t xml:space="preserve">м. Суми здійснювати ремонт та реконструкцію майна, балансоутримувачем якого є окрема комунальна установа (заклад) чи проводити роботи на території комунальних установ (закладів) </w:t>
      </w:r>
      <w:r w:rsidRPr="006B743C">
        <w:rPr>
          <w:bCs/>
        </w:rPr>
        <w:t xml:space="preserve">за виключенням проектів, </w:t>
      </w:r>
      <w:r w:rsidRPr="008752B6">
        <w:t>результати реалізації яких є загальнодоступними</w:t>
      </w:r>
      <w:r w:rsidRPr="006B743C">
        <w:rPr>
          <w:bCs/>
        </w:rPr>
        <w:t xml:space="preserve"> для мешканців міста</w:t>
      </w:r>
      <w:r w:rsidRPr="008752B6">
        <w:t>.</w:t>
      </w:r>
    </w:p>
    <w:p w14:paraId="6CAE6583" w14:textId="57F3C101" w:rsidR="00BD2218" w:rsidDel="00DE139D" w:rsidRDefault="00BD2218">
      <w:pPr>
        <w:pStyle w:val="a6"/>
        <w:numPr>
          <w:ilvl w:val="1"/>
          <w:numId w:val="33"/>
        </w:numPr>
        <w:ind w:left="0" w:firstLine="709"/>
        <w:jc w:val="both"/>
        <w:rPr>
          <w:del w:id="250" w:author="Mykhailo Gorkusha" w:date="2019-09-09T18:04:00Z"/>
        </w:rPr>
        <w:pPrChange w:id="251" w:author="Mykhailo Gorkusha" w:date="2019-09-09T18:12:00Z">
          <w:pPr>
            <w:ind w:firstLine="708"/>
            <w:jc w:val="both"/>
          </w:pPr>
        </w:pPrChange>
      </w:pPr>
      <w:del w:id="252" w:author="Mykhailo Gorkusha" w:date="2019-09-09T18:04:00Z">
        <w:r w:rsidRPr="008752B6" w:rsidDel="00DE139D">
          <w:delText xml:space="preserve">5. </w:delText>
        </w:r>
      </w:del>
      <w:r w:rsidRPr="008752B6">
        <w:t xml:space="preserve">Подання проектів, їх підтримку можуть здійснювати дієздатні громадяни України, </w:t>
      </w:r>
      <w:r w:rsidR="004E27CD">
        <w:t xml:space="preserve">громадяни іншої країни, або ж особи без громадянства, </w:t>
      </w:r>
      <w:r w:rsidRPr="008752B6">
        <w:t xml:space="preserve">яким на момент подання проектів виповнилось </w:t>
      </w:r>
      <w:commentRangeStart w:id="253"/>
      <w:r w:rsidRPr="008752B6">
        <w:t>1</w:t>
      </w:r>
      <w:r w:rsidR="0035318E" w:rsidRPr="0035318E">
        <w:t>8</w:t>
      </w:r>
      <w:r w:rsidRPr="008752B6">
        <w:t xml:space="preserve"> років</w:t>
      </w:r>
      <w:commentRangeEnd w:id="253"/>
      <w:r w:rsidR="00FE50C6">
        <w:rPr>
          <w:rStyle w:val="af7"/>
        </w:rPr>
        <w:commentReference w:id="253"/>
      </w:r>
      <w:r w:rsidRPr="008752B6">
        <w:t xml:space="preserve">, </w:t>
      </w:r>
      <w:r w:rsidR="00F7711C">
        <w:t>які</w:t>
      </w:r>
      <w:r w:rsidRPr="008752B6">
        <w:t xml:space="preserve"> зареєстровані та проживають на території м</w:t>
      </w:r>
      <w:ins w:id="254" w:author="Mykhailo Gorkusha" w:date="2019-09-09T20:34:00Z">
        <w:r w:rsidR="00761CE6" w:rsidRPr="00761CE6">
          <w:rPr>
            <w:rPrChange w:id="255" w:author="Mykhailo Gorkusha" w:date="2019-09-09T20:34:00Z">
              <w:rPr>
                <w:lang w:val="ru-RU"/>
              </w:rPr>
            </w:rPrChange>
          </w:rPr>
          <w:t>.</w:t>
        </w:r>
      </w:ins>
      <w:del w:id="256" w:author="Mykhailo Gorkusha" w:date="2019-09-09T20:34:00Z">
        <w:r w:rsidRPr="008752B6" w:rsidDel="00761CE6">
          <w:delText>іста</w:delText>
        </w:r>
      </w:del>
      <w:r w:rsidRPr="008752B6">
        <w:t xml:space="preserve"> Суми або мають довідку про місце роботи, навчання, служби чи інші документи, що підтвердж</w:t>
      </w:r>
      <w:r w:rsidR="004E27CD">
        <w:t>ують їх проживання у місті Суми, або володіння правом власності на об’єкти нерухомості у м.Суми, чи реєстрації м.Суми як місця народження.</w:t>
      </w:r>
      <w:ins w:id="257" w:author="Mykhailo Gorkusha" w:date="2019-09-09T18:04:00Z">
        <w:r w:rsidR="00DE139D">
          <w:t xml:space="preserve"> </w:t>
        </w:r>
      </w:ins>
    </w:p>
    <w:p w14:paraId="7979406E" w14:textId="4E5E1DF1" w:rsidR="004E27CD" w:rsidRDefault="004E27CD">
      <w:pPr>
        <w:pStyle w:val="a6"/>
        <w:numPr>
          <w:ilvl w:val="1"/>
          <w:numId w:val="33"/>
        </w:numPr>
        <w:ind w:left="0" w:firstLine="709"/>
        <w:jc w:val="both"/>
        <w:pPrChange w:id="258" w:author="Mykhailo Gorkusha" w:date="2019-09-09T18:12:00Z">
          <w:pPr>
            <w:ind w:firstLine="708"/>
            <w:jc w:val="both"/>
          </w:pPr>
        </w:pPrChange>
      </w:pPr>
      <w:r>
        <w:t xml:space="preserve">Голосування за </w:t>
      </w:r>
      <w:r w:rsidRPr="008752B6">
        <w:t>проект</w:t>
      </w:r>
      <w:r>
        <w:t>и</w:t>
      </w:r>
      <w:r w:rsidRPr="008752B6">
        <w:t xml:space="preserve"> можуть здійснювати дієздатні громадяни України, </w:t>
      </w:r>
      <w:r>
        <w:t xml:space="preserve">громадяни іншої країни, або ж особи без громадянства, </w:t>
      </w:r>
      <w:r w:rsidRPr="008752B6">
        <w:t xml:space="preserve">яким на момент </w:t>
      </w:r>
      <w:r w:rsidR="00A73880">
        <w:t xml:space="preserve">голосування за </w:t>
      </w:r>
      <w:r w:rsidRPr="008752B6">
        <w:t>проект</w:t>
      </w:r>
      <w:r w:rsidR="00A73880">
        <w:t>и</w:t>
      </w:r>
      <w:r w:rsidRPr="008752B6">
        <w:t xml:space="preserve"> виповнилось 1</w:t>
      </w:r>
      <w:r w:rsidR="0035318E" w:rsidRPr="0035318E">
        <w:t>8</w:t>
      </w:r>
      <w:r>
        <w:t xml:space="preserve"> </w:t>
      </w:r>
      <w:r w:rsidRPr="008752B6">
        <w:t>років, що зареєстровані та проживають на території міста Суми або мають довідку про місце роботи, навчання, служби чи інші документи, що підтвердж</w:t>
      </w:r>
      <w:r>
        <w:t>ують їх проживання у місті Суми, або володіння правом власності на об’єкти нерухомості у м.Суми, чи реєстрації м.Суми як місця народження.</w:t>
      </w:r>
    </w:p>
    <w:p w14:paraId="3BA9C741" w14:textId="7F1F4FCA" w:rsidR="004E27CD" w:rsidRDefault="00C52310">
      <w:pPr>
        <w:ind w:firstLine="709"/>
        <w:jc w:val="both"/>
        <w:pPrChange w:id="259" w:author="Mykhailo Gorkusha" w:date="2019-09-09T18:12:00Z">
          <w:pPr>
            <w:ind w:firstLine="708"/>
            <w:jc w:val="both"/>
          </w:pPr>
        </w:pPrChange>
      </w:pPr>
      <w:r>
        <w:t>Члени Координаційної ради не можуть подавати проекти у рамках громадського (партиципаторного) бюджету м.</w:t>
      </w:r>
      <w:ins w:id="260" w:author="Mykhailo Gorkusha" w:date="2019-09-14T15:05:00Z">
        <w:r w:rsidR="003921A5">
          <w:t xml:space="preserve"> </w:t>
        </w:r>
      </w:ins>
      <w:r>
        <w:t>Суми.</w:t>
      </w:r>
    </w:p>
    <w:p w14:paraId="7B4DD5DC" w14:textId="1F4B6CD0" w:rsidR="00BD2218" w:rsidRPr="008752B6" w:rsidRDefault="00BD2218">
      <w:pPr>
        <w:pStyle w:val="a6"/>
        <w:numPr>
          <w:ilvl w:val="1"/>
          <w:numId w:val="33"/>
        </w:numPr>
        <w:ind w:left="0" w:firstLine="709"/>
        <w:jc w:val="both"/>
        <w:pPrChange w:id="261" w:author="Mykhailo Gorkusha" w:date="2019-09-09T18:12:00Z">
          <w:pPr>
            <w:ind w:firstLine="709"/>
            <w:jc w:val="both"/>
          </w:pPr>
        </w:pPrChange>
      </w:pPr>
      <w:del w:id="262" w:author="Mykhailo Gorkusha" w:date="2019-09-09T18:04:00Z">
        <w:r w:rsidRPr="008752B6" w:rsidDel="00DE139D">
          <w:delText>6.</w:delText>
        </w:r>
        <w:r w:rsidR="001B7805" w:rsidRPr="008752B6" w:rsidDel="00DE139D">
          <w:delText xml:space="preserve"> </w:delText>
        </w:r>
      </w:del>
      <w:r w:rsidRPr="008752B6">
        <w:t>Щорічна процедура та порядок реалізації громадського (партиципаторного) бюджету м. С</w:t>
      </w:r>
      <w:r w:rsidR="00BF76D5">
        <w:t>уми  передбачає наступні етапи:</w:t>
      </w:r>
    </w:p>
    <w:p w14:paraId="74126389" w14:textId="77777777" w:rsidR="00BD2218" w:rsidRPr="008752B6" w:rsidRDefault="00BD2218">
      <w:pPr>
        <w:pStyle w:val="a6"/>
        <w:numPr>
          <w:ilvl w:val="1"/>
          <w:numId w:val="36"/>
        </w:numPr>
        <w:ind w:left="0" w:firstLine="709"/>
        <w:jc w:val="both"/>
        <w:pPrChange w:id="263" w:author="Mykhailo Gorkusha" w:date="2019-09-09T18:12:00Z">
          <w:pPr>
            <w:pStyle w:val="a6"/>
            <w:numPr>
              <w:numId w:val="1"/>
            </w:numPr>
            <w:ind w:left="0" w:firstLine="709"/>
            <w:jc w:val="both"/>
          </w:pPr>
        </w:pPrChange>
      </w:pPr>
      <w:r w:rsidRPr="008752B6">
        <w:t>подання проектів;</w:t>
      </w:r>
    </w:p>
    <w:p w14:paraId="00818079" w14:textId="77777777" w:rsidR="00BD2218" w:rsidRPr="008752B6" w:rsidRDefault="00BD2218">
      <w:pPr>
        <w:pStyle w:val="a6"/>
        <w:numPr>
          <w:ilvl w:val="1"/>
          <w:numId w:val="36"/>
        </w:numPr>
        <w:ind w:left="0" w:firstLine="709"/>
        <w:jc w:val="both"/>
        <w:pPrChange w:id="264" w:author="Mykhailo Gorkusha" w:date="2019-09-09T18:12:00Z">
          <w:pPr>
            <w:pStyle w:val="a6"/>
            <w:numPr>
              <w:numId w:val="1"/>
            </w:numPr>
            <w:ind w:left="0" w:firstLine="709"/>
            <w:jc w:val="both"/>
          </w:pPr>
        </w:pPrChange>
      </w:pPr>
      <w:r w:rsidRPr="008752B6">
        <w:t>оцінка і прийняття проектів для голосування;</w:t>
      </w:r>
    </w:p>
    <w:p w14:paraId="032A659F" w14:textId="77777777" w:rsidR="00BD2218" w:rsidRPr="008752B6" w:rsidRDefault="00BD2218">
      <w:pPr>
        <w:pStyle w:val="a6"/>
        <w:numPr>
          <w:ilvl w:val="1"/>
          <w:numId w:val="36"/>
        </w:numPr>
        <w:ind w:left="0" w:firstLine="709"/>
        <w:jc w:val="both"/>
        <w:pPrChange w:id="265" w:author="Mykhailo Gorkusha" w:date="2019-09-09T18:12:00Z">
          <w:pPr>
            <w:pStyle w:val="a6"/>
            <w:numPr>
              <w:numId w:val="1"/>
            </w:numPr>
            <w:ind w:left="0" w:firstLine="709"/>
            <w:jc w:val="both"/>
          </w:pPr>
        </w:pPrChange>
      </w:pPr>
      <w:r w:rsidRPr="008752B6">
        <w:t>голосування за проекти;</w:t>
      </w:r>
    </w:p>
    <w:p w14:paraId="0C893911" w14:textId="77777777" w:rsidR="00BD2218" w:rsidRPr="008752B6" w:rsidRDefault="00BD2218">
      <w:pPr>
        <w:pStyle w:val="a6"/>
        <w:numPr>
          <w:ilvl w:val="1"/>
          <w:numId w:val="36"/>
        </w:numPr>
        <w:ind w:left="0" w:firstLine="709"/>
        <w:jc w:val="both"/>
        <w:pPrChange w:id="266" w:author="Mykhailo Gorkusha" w:date="2019-09-09T18:12:00Z">
          <w:pPr>
            <w:pStyle w:val="a6"/>
            <w:numPr>
              <w:numId w:val="1"/>
            </w:numPr>
            <w:ind w:left="0" w:firstLine="709"/>
            <w:jc w:val="both"/>
          </w:pPr>
        </w:pPrChange>
      </w:pPr>
      <w:r w:rsidRPr="008752B6">
        <w:t>визначення проектів-переможців;</w:t>
      </w:r>
    </w:p>
    <w:p w14:paraId="075EF7EA" w14:textId="77777777" w:rsidR="00BD2218" w:rsidRPr="008752B6" w:rsidRDefault="00BD2218">
      <w:pPr>
        <w:pStyle w:val="a6"/>
        <w:numPr>
          <w:ilvl w:val="1"/>
          <w:numId w:val="36"/>
        </w:numPr>
        <w:ind w:left="0" w:firstLine="709"/>
        <w:jc w:val="both"/>
        <w:pPrChange w:id="267" w:author="Mykhailo Gorkusha" w:date="2019-09-09T18:12:00Z">
          <w:pPr>
            <w:pStyle w:val="a6"/>
            <w:numPr>
              <w:numId w:val="1"/>
            </w:numPr>
            <w:ind w:left="0" w:firstLine="709"/>
            <w:jc w:val="both"/>
          </w:pPr>
        </w:pPrChange>
      </w:pPr>
      <w:r w:rsidRPr="008752B6">
        <w:t>реалізація проектів-переможців;</w:t>
      </w:r>
    </w:p>
    <w:p w14:paraId="61596FB8" w14:textId="77777777" w:rsidR="00BD2218" w:rsidRPr="008752B6" w:rsidRDefault="00BD2218">
      <w:pPr>
        <w:pStyle w:val="a6"/>
        <w:numPr>
          <w:ilvl w:val="1"/>
          <w:numId w:val="36"/>
        </w:numPr>
        <w:ind w:left="0" w:firstLine="709"/>
        <w:jc w:val="both"/>
        <w:pPrChange w:id="268" w:author="Mykhailo Gorkusha" w:date="2019-09-09T18:12:00Z">
          <w:pPr>
            <w:pStyle w:val="a6"/>
            <w:numPr>
              <w:numId w:val="1"/>
            </w:numPr>
            <w:ind w:left="0" w:firstLine="709"/>
            <w:jc w:val="both"/>
          </w:pPr>
        </w:pPrChange>
      </w:pPr>
      <w:r w:rsidRPr="008752B6">
        <w:t xml:space="preserve">звітування та оцінка результатів реалізації проектів. </w:t>
      </w:r>
    </w:p>
    <w:p w14:paraId="3F1FD0ED" w14:textId="77777777" w:rsidR="00BD2218" w:rsidRPr="008752B6" w:rsidRDefault="00BD2218">
      <w:pPr>
        <w:ind w:firstLine="709"/>
        <w:jc w:val="both"/>
        <w:pPrChange w:id="269" w:author="Mykhailo Gorkusha" w:date="2019-09-09T18:12:00Z">
          <w:pPr>
            <w:ind w:firstLine="708"/>
            <w:jc w:val="both"/>
          </w:pPr>
        </w:pPrChange>
      </w:pPr>
      <w:r w:rsidRPr="008752B6">
        <w:t>Всі етапи громадського (партиципаторного) бюджету м. Суми супроводжуються проведенням промоційної та інформаційної кампанії.</w:t>
      </w:r>
    </w:p>
    <w:p w14:paraId="429EEC83" w14:textId="4922A8E1" w:rsidR="00BD2218" w:rsidRDefault="00BD2218">
      <w:pPr>
        <w:pStyle w:val="a6"/>
        <w:numPr>
          <w:ilvl w:val="1"/>
          <w:numId w:val="33"/>
        </w:numPr>
        <w:ind w:left="0" w:firstLine="709"/>
        <w:jc w:val="both"/>
        <w:pPrChange w:id="270" w:author="Mykhailo Gorkusha" w:date="2019-09-09T18:12:00Z">
          <w:pPr>
            <w:ind w:firstLine="708"/>
            <w:jc w:val="both"/>
          </w:pPr>
        </w:pPrChange>
      </w:pPr>
      <w:del w:id="271" w:author="Mykhailo Gorkusha" w:date="2019-09-09T18:05:00Z">
        <w:r w:rsidRPr="008752B6" w:rsidDel="00BA5087">
          <w:delText xml:space="preserve">7. </w:delText>
        </w:r>
      </w:del>
      <w:r w:rsidRPr="008752B6">
        <w:t>Інформація про громадський (партиципаторний) бюджет м. Суми (но</w:t>
      </w:r>
      <w:r w:rsidR="00864402">
        <w:t xml:space="preserve">рмативні документи, промоційні </w:t>
      </w:r>
      <w:r w:rsidRPr="008752B6">
        <w:t xml:space="preserve">матеріали, відомості про проекти, результати голосування, новини щодо перебігу подій тощо) розміщується у відповідному розділі на офіційному сайті Сумської міської ради, а також </w:t>
      </w:r>
      <w:commentRangeStart w:id="272"/>
      <w:r w:rsidRPr="008752B6">
        <w:t>електронній системі</w:t>
      </w:r>
      <w:commentRangeEnd w:id="272"/>
      <w:r w:rsidR="00077B14">
        <w:rPr>
          <w:rStyle w:val="af7"/>
        </w:rPr>
        <w:commentReference w:id="272"/>
      </w:r>
      <w:r w:rsidRPr="008752B6">
        <w:t>.</w:t>
      </w:r>
    </w:p>
    <w:p w14:paraId="65E44451" w14:textId="19F62ACD" w:rsidR="00864402" w:rsidRPr="002A65B8" w:rsidRDefault="00864402">
      <w:pPr>
        <w:pStyle w:val="a6"/>
        <w:widowControl w:val="0"/>
        <w:numPr>
          <w:ilvl w:val="1"/>
          <w:numId w:val="33"/>
        </w:numPr>
        <w:autoSpaceDE w:val="0"/>
        <w:autoSpaceDN w:val="0"/>
        <w:adjustRightInd w:val="0"/>
        <w:ind w:left="0" w:firstLine="709"/>
        <w:jc w:val="both"/>
        <w:pPrChange w:id="273" w:author="Mykhailo Gorkusha" w:date="2019-09-09T18:12:00Z">
          <w:pPr>
            <w:widowControl w:val="0"/>
            <w:autoSpaceDE w:val="0"/>
            <w:autoSpaceDN w:val="0"/>
            <w:adjustRightInd w:val="0"/>
            <w:ind w:firstLine="709"/>
            <w:jc w:val="both"/>
          </w:pPr>
        </w:pPrChange>
      </w:pPr>
      <w:commentRangeStart w:id="274"/>
      <w:del w:id="275" w:author="Mykhailo Gorkusha" w:date="2019-09-09T18:05:00Z">
        <w:r w:rsidRPr="002A65B8" w:rsidDel="00BA5087">
          <w:delText xml:space="preserve">8. </w:delText>
        </w:r>
      </w:del>
      <w:r w:rsidRPr="002A65B8">
        <w:t>Загальний обсяг громадського (партиципаторного) бюджету м.</w:t>
      </w:r>
      <w:ins w:id="276" w:author="Mykhailo Gorkusha" w:date="2019-09-02T19:03:00Z">
        <w:r w:rsidR="00553248">
          <w:t xml:space="preserve"> </w:t>
        </w:r>
      </w:ins>
      <w:r w:rsidRPr="002A65B8">
        <w:t xml:space="preserve">Суми </w:t>
      </w:r>
      <w:commentRangeStart w:id="277"/>
      <w:r w:rsidRPr="002A65B8">
        <w:t>не може бути зменшений при затвердженні міського бюджету</w:t>
      </w:r>
      <w:commentRangeEnd w:id="277"/>
      <w:r w:rsidR="00077B14">
        <w:rPr>
          <w:rStyle w:val="af7"/>
        </w:rPr>
        <w:commentReference w:id="277"/>
      </w:r>
      <w:r w:rsidRPr="002A65B8">
        <w:t>.</w:t>
      </w:r>
      <w:commentRangeEnd w:id="274"/>
      <w:r w:rsidR="005B329E">
        <w:rPr>
          <w:rStyle w:val="af7"/>
        </w:rPr>
        <w:commentReference w:id="274"/>
      </w:r>
    </w:p>
    <w:p w14:paraId="011DB265" w14:textId="77777777" w:rsidR="00864402" w:rsidRPr="00864402" w:rsidRDefault="00864402" w:rsidP="00BD2218">
      <w:pPr>
        <w:ind w:firstLine="708"/>
        <w:jc w:val="both"/>
      </w:pPr>
    </w:p>
    <w:p w14:paraId="6B516D6F" w14:textId="556668D3" w:rsidR="00BD2218" w:rsidRPr="00A45C9E" w:rsidRDefault="00BD2218">
      <w:pPr>
        <w:pStyle w:val="a6"/>
        <w:numPr>
          <w:ilvl w:val="0"/>
          <w:numId w:val="33"/>
        </w:numPr>
        <w:jc w:val="center"/>
        <w:rPr>
          <w:b/>
          <w:rPrChange w:id="278" w:author="Mykhailo Gorkusha" w:date="2019-09-09T18:12:00Z">
            <w:rPr/>
          </w:rPrChange>
        </w:rPr>
        <w:pPrChange w:id="279" w:author="Mykhailo Gorkusha" w:date="2019-09-09T18:12:00Z">
          <w:pPr>
            <w:ind w:firstLine="360"/>
            <w:jc w:val="center"/>
          </w:pPr>
        </w:pPrChange>
      </w:pPr>
      <w:del w:id="280" w:author="Mykhailo Gorkusha" w:date="2019-09-09T18:12:00Z">
        <w:r w:rsidRPr="00A45C9E" w:rsidDel="00A45C9E">
          <w:rPr>
            <w:b/>
            <w:rPrChange w:id="281" w:author="Mykhailo Gorkusha" w:date="2019-09-09T18:12:00Z">
              <w:rPr/>
            </w:rPrChange>
          </w:rPr>
          <w:delText>II.</w:delText>
        </w:r>
      </w:del>
      <w:r w:rsidRPr="00A45C9E">
        <w:rPr>
          <w:b/>
          <w:rPrChange w:id="282" w:author="Mykhailo Gorkusha" w:date="2019-09-09T18:12:00Z">
            <w:rPr/>
          </w:rPrChange>
        </w:rPr>
        <w:t xml:space="preserve"> ПРОМОЦІЙНА ТА ІНФОРМАЦІЙНА КАМПАНІЯ</w:t>
      </w:r>
    </w:p>
    <w:p w14:paraId="2DE023A1" w14:textId="77777777" w:rsidR="00BD2218" w:rsidRPr="008752B6" w:rsidRDefault="00BD2218" w:rsidP="00BD2218">
      <w:pPr>
        <w:ind w:firstLine="360"/>
        <w:jc w:val="both"/>
        <w:rPr>
          <w:sz w:val="16"/>
          <w:szCs w:val="16"/>
        </w:rPr>
      </w:pPr>
    </w:p>
    <w:p w14:paraId="0AC39083" w14:textId="72CC7195" w:rsidR="00BD2218" w:rsidRPr="008752B6" w:rsidRDefault="00BD2218">
      <w:pPr>
        <w:pStyle w:val="a6"/>
        <w:numPr>
          <w:ilvl w:val="1"/>
          <w:numId w:val="33"/>
        </w:numPr>
        <w:ind w:left="0" w:firstLine="709"/>
        <w:jc w:val="both"/>
        <w:pPrChange w:id="283" w:author="Mykhailo Gorkusha" w:date="2019-09-09T18:13:00Z">
          <w:pPr>
            <w:ind w:firstLine="708"/>
            <w:jc w:val="both"/>
          </w:pPr>
        </w:pPrChange>
      </w:pPr>
      <w:del w:id="284" w:author="Mykhailo Gorkusha" w:date="2019-09-09T18:06:00Z">
        <w:r w:rsidRPr="008752B6" w:rsidDel="00A15F8E">
          <w:delText xml:space="preserve">1. </w:delText>
        </w:r>
      </w:del>
      <w:r w:rsidRPr="008752B6">
        <w:t>Промоційна кампанія проводиться з метою ознайомлення жителів міста з основними положеннями, принципами громадського (партиципаторного) бюджету м. Суми та можливостями, які можливо реалізувати завдяки його механізму, а також заохочення до подання проектів.</w:t>
      </w:r>
    </w:p>
    <w:p w14:paraId="0B8BADD6" w14:textId="7975722C" w:rsidR="00BD2218" w:rsidDel="00A45C9E" w:rsidRDefault="00BD2218">
      <w:pPr>
        <w:pStyle w:val="a6"/>
        <w:numPr>
          <w:ilvl w:val="1"/>
          <w:numId w:val="33"/>
        </w:numPr>
        <w:ind w:left="0" w:firstLine="709"/>
        <w:jc w:val="both"/>
        <w:rPr>
          <w:del w:id="285" w:author="Mykhailo Gorkusha" w:date="2019-09-09T18:12:00Z"/>
        </w:rPr>
        <w:pPrChange w:id="286" w:author="Mykhailo Gorkusha" w:date="2019-09-09T18:13:00Z">
          <w:pPr>
            <w:pStyle w:val="a6"/>
            <w:numPr>
              <w:ilvl w:val="1"/>
              <w:numId w:val="33"/>
            </w:numPr>
            <w:ind w:hanging="360"/>
            <w:jc w:val="both"/>
          </w:pPr>
        </w:pPrChange>
      </w:pPr>
      <w:del w:id="287" w:author="Mykhailo Gorkusha" w:date="2019-09-09T18:06:00Z">
        <w:r w:rsidRPr="008752B6" w:rsidDel="00A15F8E">
          <w:delText>2.</w:delText>
        </w:r>
      </w:del>
      <w:del w:id="288" w:author="Mykhailo Gorkusha" w:date="2019-09-09T18:12:00Z">
        <w:r w:rsidRPr="008752B6" w:rsidDel="00A45C9E">
          <w:delText xml:space="preserve"> </w:delText>
        </w:r>
      </w:del>
      <w:r w:rsidRPr="008752B6">
        <w:t xml:space="preserve">Інформаційна кампанія спрямована на ознайомлення мешканців з хронологією та строками проведення заходів, перебігом подій, поданими та допущеними до голосування проектами, результатами голосування, станом реалізації проектів – переможців тощо. </w:t>
      </w:r>
    </w:p>
    <w:p w14:paraId="29A9F095" w14:textId="77777777" w:rsidR="00A45C9E" w:rsidRPr="008752B6" w:rsidRDefault="00A45C9E">
      <w:pPr>
        <w:pStyle w:val="a6"/>
        <w:numPr>
          <w:ilvl w:val="1"/>
          <w:numId w:val="33"/>
        </w:numPr>
        <w:ind w:left="0" w:firstLine="709"/>
        <w:jc w:val="both"/>
        <w:rPr>
          <w:ins w:id="289" w:author="Mykhailo Gorkusha" w:date="2019-09-09T18:12:00Z"/>
        </w:rPr>
        <w:pPrChange w:id="290" w:author="Mykhailo Gorkusha" w:date="2019-09-09T18:13:00Z">
          <w:pPr>
            <w:ind w:firstLine="708"/>
            <w:jc w:val="both"/>
          </w:pPr>
        </w:pPrChange>
      </w:pPr>
    </w:p>
    <w:p w14:paraId="08989FB8" w14:textId="4CB63AC8" w:rsidR="00BD2218" w:rsidDel="00A45C9E" w:rsidRDefault="00BD2218">
      <w:pPr>
        <w:pStyle w:val="a6"/>
        <w:numPr>
          <w:ilvl w:val="1"/>
          <w:numId w:val="33"/>
        </w:numPr>
        <w:ind w:left="0" w:firstLine="709"/>
        <w:jc w:val="both"/>
        <w:rPr>
          <w:del w:id="291" w:author="Mykhailo Gorkusha" w:date="2019-09-09T18:13:00Z"/>
        </w:rPr>
        <w:pPrChange w:id="292" w:author="Mykhailo Gorkusha" w:date="2019-09-09T18:13:00Z">
          <w:pPr>
            <w:pStyle w:val="a6"/>
            <w:numPr>
              <w:ilvl w:val="1"/>
              <w:numId w:val="33"/>
            </w:numPr>
            <w:ind w:hanging="360"/>
            <w:jc w:val="both"/>
          </w:pPr>
        </w:pPrChange>
      </w:pPr>
      <w:del w:id="293" w:author="Mykhailo Gorkusha" w:date="2019-09-09T18:12:00Z">
        <w:r w:rsidRPr="008752B6" w:rsidDel="00A45C9E">
          <w:lastRenderedPageBreak/>
          <w:delText xml:space="preserve">3. </w:delText>
        </w:r>
      </w:del>
      <w:r w:rsidRPr="008752B6">
        <w:t>Промоційна та інформаційна кампанія здійснюється за рахунок коштів міського бюджету, обсяги яких визначаються у відповідній міській цільовій програмі у сфері інформаційної діяльності Сумської міської ради.</w:t>
      </w:r>
    </w:p>
    <w:p w14:paraId="05F9F0F0" w14:textId="77777777" w:rsidR="00A45C9E" w:rsidRPr="008752B6" w:rsidRDefault="00A45C9E">
      <w:pPr>
        <w:pStyle w:val="a6"/>
        <w:numPr>
          <w:ilvl w:val="1"/>
          <w:numId w:val="33"/>
        </w:numPr>
        <w:ind w:left="0" w:firstLine="709"/>
        <w:jc w:val="both"/>
        <w:rPr>
          <w:ins w:id="294" w:author="Mykhailo Gorkusha" w:date="2019-09-09T18:13:00Z"/>
        </w:rPr>
        <w:pPrChange w:id="295" w:author="Mykhailo Gorkusha" w:date="2019-09-09T18:13:00Z">
          <w:pPr>
            <w:ind w:firstLine="708"/>
            <w:jc w:val="both"/>
          </w:pPr>
        </w:pPrChange>
      </w:pPr>
    </w:p>
    <w:p w14:paraId="6234196D" w14:textId="77777777" w:rsidR="00BD2218" w:rsidRPr="008752B6" w:rsidDel="00A45C9E" w:rsidRDefault="00BD2218">
      <w:pPr>
        <w:pStyle w:val="a6"/>
        <w:numPr>
          <w:ilvl w:val="1"/>
          <w:numId w:val="33"/>
        </w:numPr>
        <w:ind w:left="0" w:firstLine="709"/>
        <w:jc w:val="both"/>
        <w:rPr>
          <w:del w:id="296" w:author="Mykhailo Gorkusha" w:date="2019-09-09T18:13:00Z"/>
        </w:rPr>
        <w:pPrChange w:id="297" w:author="Mykhailo Gorkusha" w:date="2019-09-09T18:13:00Z">
          <w:pPr>
            <w:ind w:firstLine="708"/>
            <w:jc w:val="both"/>
          </w:pPr>
        </w:pPrChange>
      </w:pPr>
      <w:del w:id="298" w:author="Mykhailo Gorkusha" w:date="2019-09-09T18:13:00Z">
        <w:r w:rsidRPr="008752B6" w:rsidDel="00A45C9E">
          <w:delText xml:space="preserve">4. </w:delText>
        </w:r>
      </w:del>
      <w:r w:rsidRPr="008752B6">
        <w:t xml:space="preserve">Відповідальним за проведення промоційної та інформаційної кампанії є департамент комунікацій та інформаційної політики Сумської міської ради. </w:t>
      </w:r>
    </w:p>
    <w:p w14:paraId="03C064A9" w14:textId="2C076329" w:rsidR="00BD2218" w:rsidDel="00A45C9E" w:rsidRDefault="00BD2218">
      <w:pPr>
        <w:pStyle w:val="a6"/>
        <w:numPr>
          <w:ilvl w:val="1"/>
          <w:numId w:val="33"/>
        </w:numPr>
        <w:ind w:left="0" w:firstLine="709"/>
        <w:jc w:val="both"/>
        <w:rPr>
          <w:del w:id="299" w:author="Mykhailo Gorkusha" w:date="2019-09-09T18:13:00Z"/>
        </w:rPr>
        <w:pPrChange w:id="300" w:author="Mykhailo Gorkusha" w:date="2019-09-09T18:13:00Z">
          <w:pPr>
            <w:pStyle w:val="a6"/>
            <w:numPr>
              <w:ilvl w:val="1"/>
              <w:numId w:val="33"/>
            </w:numPr>
            <w:ind w:hanging="360"/>
            <w:jc w:val="both"/>
          </w:pPr>
        </w:pPrChange>
      </w:pPr>
      <w:r w:rsidRPr="008752B6">
        <w:t>До проведення промоційної та інформаційної кампанії можуть залучатися неурядові організації, у тому числі на конкурсних засадах відповідно до Порядку проведення міського конкурсу з визначення програм (проектів, заходів), розроблених</w:t>
      </w:r>
      <w:r w:rsidRPr="00A45C9E">
        <w:rPr>
          <w:spacing w:val="3"/>
        </w:rPr>
        <w:t xml:space="preserve"> інститутами громадянського суспільства, </w:t>
      </w:r>
      <w:r w:rsidRPr="008752B6">
        <w:t>для виконання (реалізації) яких надається фінансова підтримка з міського бюджету, затвердженого рішенням виконавчого комітету Сумської міської ради.</w:t>
      </w:r>
    </w:p>
    <w:p w14:paraId="3273EF97" w14:textId="77777777" w:rsidR="00A45C9E" w:rsidRPr="008752B6" w:rsidRDefault="00A45C9E">
      <w:pPr>
        <w:pStyle w:val="a6"/>
        <w:numPr>
          <w:ilvl w:val="1"/>
          <w:numId w:val="33"/>
        </w:numPr>
        <w:ind w:left="0" w:firstLine="709"/>
        <w:jc w:val="both"/>
        <w:rPr>
          <w:ins w:id="301" w:author="Mykhailo Gorkusha" w:date="2019-09-09T18:13:00Z"/>
        </w:rPr>
        <w:pPrChange w:id="302" w:author="Mykhailo Gorkusha" w:date="2019-09-09T18:13:00Z">
          <w:pPr>
            <w:ind w:firstLine="708"/>
            <w:jc w:val="both"/>
          </w:pPr>
        </w:pPrChange>
      </w:pPr>
    </w:p>
    <w:p w14:paraId="06E256C1" w14:textId="5ED53AF0" w:rsidR="00BD2218" w:rsidDel="00A45C9E" w:rsidRDefault="00BD2218">
      <w:pPr>
        <w:pStyle w:val="a6"/>
        <w:numPr>
          <w:ilvl w:val="1"/>
          <w:numId w:val="33"/>
        </w:numPr>
        <w:ind w:left="0" w:firstLine="709"/>
        <w:jc w:val="both"/>
        <w:rPr>
          <w:del w:id="303" w:author="Mykhailo Gorkusha" w:date="2019-09-09T18:13:00Z"/>
        </w:rPr>
        <w:pPrChange w:id="304" w:author="Mykhailo Gorkusha" w:date="2019-09-09T18:13:00Z">
          <w:pPr>
            <w:pStyle w:val="a6"/>
            <w:numPr>
              <w:ilvl w:val="1"/>
              <w:numId w:val="33"/>
            </w:numPr>
            <w:ind w:hanging="360"/>
            <w:jc w:val="both"/>
          </w:pPr>
        </w:pPrChange>
      </w:pPr>
      <w:del w:id="305" w:author="Mykhailo Gorkusha" w:date="2019-09-09T18:13:00Z">
        <w:r w:rsidRPr="008752B6" w:rsidDel="00A45C9E">
          <w:delText xml:space="preserve">5. </w:delText>
        </w:r>
      </w:del>
      <w:commentRangeStart w:id="306"/>
      <w:r w:rsidRPr="008752B6">
        <w:t>Промоційна та інформаційна кампанія</w:t>
      </w:r>
      <w:commentRangeEnd w:id="306"/>
      <w:r w:rsidR="00077B14">
        <w:rPr>
          <w:rStyle w:val="af7"/>
        </w:rPr>
        <w:commentReference w:id="306"/>
      </w:r>
      <w:r w:rsidRPr="008752B6">
        <w:t xml:space="preserve"> проводиться</w:t>
      </w:r>
      <w:r w:rsidR="147C63FF" w:rsidRPr="008752B6">
        <w:t>,</w:t>
      </w:r>
      <w:r w:rsidRPr="008752B6">
        <w:t xml:space="preserve"> </w:t>
      </w:r>
      <w:r w:rsidR="147C63FF" w:rsidRPr="008752B6">
        <w:t xml:space="preserve">у тому числі, </w:t>
      </w:r>
      <w:r w:rsidRPr="008752B6">
        <w:t>через засоби масової інформації, мережу Інтернет, виготовлення та розміщення друкованої продукції, аудіо- та відеоматеріалів, а також шляхом проведення публічних заходів (з</w:t>
      </w:r>
      <w:r w:rsidR="002A65B8">
        <w:t>устрічей, круглих столів, прес-</w:t>
      </w:r>
      <w:r w:rsidRPr="008752B6">
        <w:t>конференцій тощо).</w:t>
      </w:r>
    </w:p>
    <w:p w14:paraId="3542F622" w14:textId="77777777" w:rsidR="00A45C9E" w:rsidRDefault="00A45C9E">
      <w:pPr>
        <w:pStyle w:val="a6"/>
        <w:numPr>
          <w:ilvl w:val="1"/>
          <w:numId w:val="33"/>
        </w:numPr>
        <w:ind w:left="0" w:firstLine="709"/>
        <w:jc w:val="both"/>
        <w:rPr>
          <w:ins w:id="307" w:author="Mykhailo Gorkusha" w:date="2019-09-09T18:13:00Z"/>
        </w:rPr>
        <w:pPrChange w:id="308" w:author="Mykhailo Gorkusha" w:date="2019-09-09T18:13:00Z">
          <w:pPr>
            <w:ind w:firstLine="708"/>
            <w:jc w:val="both"/>
          </w:pPr>
        </w:pPrChange>
      </w:pPr>
    </w:p>
    <w:p w14:paraId="3426D5CC" w14:textId="2FF2A491" w:rsidR="004E27CD" w:rsidDel="00A45C9E" w:rsidRDefault="00BD2218">
      <w:pPr>
        <w:pStyle w:val="a6"/>
        <w:numPr>
          <w:ilvl w:val="1"/>
          <w:numId w:val="33"/>
        </w:numPr>
        <w:ind w:left="0" w:firstLine="709"/>
        <w:jc w:val="both"/>
        <w:rPr>
          <w:del w:id="309" w:author="Mykhailo Gorkusha" w:date="2019-09-09T18:13:00Z"/>
        </w:rPr>
        <w:pPrChange w:id="310" w:author="Mykhailo Gorkusha" w:date="2019-09-09T18:13:00Z">
          <w:pPr>
            <w:ind w:firstLine="708"/>
            <w:jc w:val="both"/>
          </w:pPr>
        </w:pPrChange>
      </w:pPr>
      <w:del w:id="311" w:author="Mykhailo Gorkusha" w:date="2019-09-09T18:13:00Z">
        <w:r w:rsidRPr="008752B6" w:rsidDel="00A45C9E">
          <w:delText xml:space="preserve">6. </w:delText>
        </w:r>
      </w:del>
      <w:r w:rsidRPr="008752B6">
        <w:t>Автори проектів самостійно за власний рахунок організовують інформаційні заходи серед мешканців міста з роз’ясненням переваг власного проекту з метою отримання якомога більшої підтримки мешканців територіальної громади міста Суми.</w:t>
      </w:r>
      <w:ins w:id="312" w:author="Mykhailo Gorkusha" w:date="2019-09-09T18:13:00Z">
        <w:r w:rsidR="00A45C9E" w:rsidRPr="00A45C9E">
          <w:rPr>
            <w:rPrChange w:id="313" w:author="Mykhailo Gorkusha" w:date="2019-09-09T18:13:00Z">
              <w:rPr>
                <w:lang w:val="ru-RU"/>
              </w:rPr>
            </w:rPrChange>
          </w:rPr>
          <w:t xml:space="preserve"> </w:t>
        </w:r>
      </w:ins>
    </w:p>
    <w:p w14:paraId="50E4C8FA" w14:textId="4781CB62" w:rsidR="002A65B8" w:rsidDel="00A45C9E" w:rsidRDefault="002A65B8">
      <w:pPr>
        <w:pStyle w:val="a6"/>
        <w:numPr>
          <w:ilvl w:val="1"/>
          <w:numId w:val="33"/>
        </w:numPr>
        <w:ind w:left="0" w:firstLine="709"/>
        <w:jc w:val="both"/>
        <w:rPr>
          <w:del w:id="314" w:author="Mykhailo Gorkusha" w:date="2019-09-09T18:13:00Z"/>
        </w:rPr>
        <w:pPrChange w:id="315" w:author="Mykhailo Gorkusha" w:date="2019-09-09T18:13:00Z">
          <w:pPr>
            <w:pStyle w:val="a6"/>
            <w:numPr>
              <w:ilvl w:val="1"/>
              <w:numId w:val="33"/>
            </w:numPr>
            <w:ind w:hanging="360"/>
            <w:jc w:val="both"/>
          </w:pPr>
        </w:pPrChange>
      </w:pPr>
      <w:commentRangeStart w:id="316"/>
      <w:commentRangeStart w:id="317"/>
      <w:commentRangeStart w:id="318"/>
      <w:r w:rsidRPr="002A65B8">
        <w:t>Інформаційна кампанія, яку проводять автори проектів, повинна здійснюватися на засадах доброзичливості, взаємоповаги до інших авторів. Автори проектів мають утримуватися від використання неточної, недостовірної інформації, або такої, що дискредитує інших авторів, вводить або може ввести в оману жителів міста. Забороняється змушувати жителів голосувати за визначені проекти або надавати чи обіцяти жителям міста неправомірної вигоди за вчинення або не вчинення будь-яких дій щодо проектів громадського бюджету.</w:t>
      </w:r>
      <w:commentRangeEnd w:id="316"/>
      <w:r w:rsidR="005B329E">
        <w:rPr>
          <w:rStyle w:val="af7"/>
        </w:rPr>
        <w:commentReference w:id="316"/>
      </w:r>
      <w:commentRangeEnd w:id="317"/>
      <w:r w:rsidR="00366C70">
        <w:rPr>
          <w:rStyle w:val="af7"/>
        </w:rPr>
        <w:commentReference w:id="317"/>
      </w:r>
      <w:commentRangeEnd w:id="318"/>
      <w:r>
        <w:commentReference w:id="318"/>
      </w:r>
    </w:p>
    <w:p w14:paraId="59644A03" w14:textId="77777777" w:rsidR="00A45C9E" w:rsidRPr="002A65B8" w:rsidRDefault="00A45C9E">
      <w:pPr>
        <w:pStyle w:val="a6"/>
        <w:numPr>
          <w:ilvl w:val="1"/>
          <w:numId w:val="33"/>
        </w:numPr>
        <w:ind w:left="0" w:firstLine="709"/>
        <w:jc w:val="both"/>
        <w:rPr>
          <w:ins w:id="319" w:author="Mykhailo Gorkusha" w:date="2019-09-09T18:13:00Z"/>
        </w:rPr>
        <w:pPrChange w:id="320" w:author="Mykhailo Gorkusha" w:date="2019-09-09T18:13:00Z">
          <w:pPr>
            <w:widowControl w:val="0"/>
            <w:autoSpaceDE w:val="0"/>
            <w:autoSpaceDN w:val="0"/>
            <w:adjustRightInd w:val="0"/>
            <w:ind w:firstLine="709"/>
            <w:jc w:val="both"/>
          </w:pPr>
        </w:pPrChange>
      </w:pPr>
    </w:p>
    <w:p w14:paraId="73FEFECD" w14:textId="2F7B4EEE" w:rsidR="007853D5" w:rsidRPr="001C17F6" w:rsidDel="00A45C9E" w:rsidRDefault="002A65B8">
      <w:pPr>
        <w:pStyle w:val="a6"/>
        <w:numPr>
          <w:ilvl w:val="1"/>
          <w:numId w:val="33"/>
        </w:numPr>
        <w:ind w:left="0" w:firstLine="709"/>
        <w:jc w:val="both"/>
        <w:rPr>
          <w:del w:id="321" w:author="Mykhailo Gorkusha" w:date="2019-09-09T18:13:00Z"/>
        </w:rPr>
        <w:pPrChange w:id="322" w:author="Mykhailo Gorkusha" w:date="2019-09-09T18:13:00Z">
          <w:pPr>
            <w:ind w:firstLine="709"/>
            <w:jc w:val="both"/>
          </w:pPr>
        </w:pPrChange>
      </w:pPr>
      <w:del w:id="323" w:author="Mykhailo Gorkusha" w:date="2019-09-09T18:13:00Z">
        <w:r w:rsidRPr="001C17F6" w:rsidDel="00A45C9E">
          <w:delText xml:space="preserve">7. </w:delText>
        </w:r>
      </w:del>
      <w:r w:rsidR="007853D5" w:rsidRPr="001C17F6">
        <w:t>Виконавчі органи, комунальні підприємства, установи та організації Сумської міської ради сприяють публічному обговоренню поданих проектів та надають можливість автору або уповноваженій ним особі, представити проект під час публічного обговорення, у тому числі на їх території</w:t>
      </w:r>
      <w:r w:rsidR="00CE6BF7" w:rsidRPr="006B743C">
        <w:rPr>
          <w:lang w:val="ru-RU"/>
        </w:rPr>
        <w:t>.</w:t>
      </w:r>
      <w:commentRangeStart w:id="324"/>
      <w:commentRangeStart w:id="325"/>
      <w:commentRangeEnd w:id="324"/>
      <w:r w:rsidR="00077B14">
        <w:rPr>
          <w:rStyle w:val="af7"/>
        </w:rPr>
        <w:commentReference w:id="324"/>
      </w:r>
      <w:commentRangeEnd w:id="325"/>
      <w:r>
        <w:commentReference w:id="325"/>
      </w:r>
      <w:ins w:id="326" w:author="Mykhailo Gorkusha" w:date="2019-09-09T18:13:00Z">
        <w:r w:rsidR="00A45C9E">
          <w:rPr>
            <w:lang w:val="ru-RU"/>
          </w:rPr>
          <w:t xml:space="preserve"> </w:t>
        </w:r>
      </w:ins>
    </w:p>
    <w:p w14:paraId="1881F277" w14:textId="4EBDCA97" w:rsidR="00BD2218" w:rsidRPr="001C17F6" w:rsidRDefault="007853D5">
      <w:pPr>
        <w:pStyle w:val="a6"/>
        <w:numPr>
          <w:ilvl w:val="1"/>
          <w:numId w:val="33"/>
        </w:numPr>
        <w:ind w:left="0" w:firstLine="709"/>
        <w:jc w:val="both"/>
        <w:pPrChange w:id="327" w:author="Mykhailo Gorkusha" w:date="2019-09-09T18:13:00Z">
          <w:pPr>
            <w:ind w:firstLine="708"/>
            <w:jc w:val="both"/>
          </w:pPr>
        </w:pPrChange>
      </w:pPr>
      <w:r w:rsidRPr="001C17F6">
        <w:t xml:space="preserve">Депутати Сумської міської ради, посадові особи виконавчих органів, керівники та працівники комунальних підприємств, установ та організацій Сумської міської ради не можуть використовувати подані/реалізовані проекти у </w:t>
      </w:r>
      <w:r w:rsidR="615AC949" w:rsidRPr="001C17F6">
        <w:t>власній політичній рекламі</w:t>
      </w:r>
      <w:r w:rsidRPr="001C17F6">
        <w:t>.</w:t>
      </w:r>
      <w:r w:rsidR="615AC949" w:rsidRPr="001C17F6">
        <w:t xml:space="preserve"> Проте </w:t>
      </w:r>
      <w:r w:rsidR="3952CF4F" w:rsidRPr="001C17F6">
        <w:t>депутати Сумської міської ради мають право офіційно висловлювати свою підтримку щодо певних проектів під</w:t>
      </w:r>
      <w:r w:rsidR="558C0C83" w:rsidRPr="001C17F6">
        <w:t xml:space="preserve"> час проведення </w:t>
      </w:r>
      <w:r w:rsidR="4532E052" w:rsidRPr="001C17F6">
        <w:t xml:space="preserve">відкритого </w:t>
      </w:r>
      <w:r w:rsidR="558C0C83" w:rsidRPr="001C17F6">
        <w:t xml:space="preserve">голосування </w:t>
      </w:r>
      <w:r w:rsidR="631FE754" w:rsidRPr="001C17F6">
        <w:t xml:space="preserve">у будь-який не заборонений законодавством спосіб. </w:t>
      </w:r>
    </w:p>
    <w:p w14:paraId="4C3F7999" w14:textId="77777777" w:rsidR="007853D5" w:rsidRPr="008752B6" w:rsidRDefault="007853D5" w:rsidP="007853D5">
      <w:pPr>
        <w:ind w:firstLine="708"/>
        <w:jc w:val="both"/>
        <w:rPr>
          <w:b/>
        </w:rPr>
      </w:pPr>
    </w:p>
    <w:p w14:paraId="3A28CF87" w14:textId="0DA482A5" w:rsidR="00BD2218" w:rsidRPr="00A45C9E" w:rsidRDefault="00BD2218">
      <w:pPr>
        <w:pStyle w:val="a6"/>
        <w:numPr>
          <w:ilvl w:val="0"/>
          <w:numId w:val="33"/>
        </w:numPr>
        <w:jc w:val="center"/>
        <w:rPr>
          <w:b/>
          <w:rPrChange w:id="328" w:author="Mykhailo Gorkusha" w:date="2019-09-09T18:13:00Z">
            <w:rPr/>
          </w:rPrChange>
        </w:rPr>
        <w:pPrChange w:id="329" w:author="Mykhailo Gorkusha" w:date="2019-09-09T18:13:00Z">
          <w:pPr>
            <w:ind w:firstLine="360"/>
            <w:jc w:val="center"/>
          </w:pPr>
        </w:pPrChange>
      </w:pPr>
      <w:del w:id="330" w:author="Mykhailo Gorkusha" w:date="2019-09-09T18:13:00Z">
        <w:r w:rsidRPr="00A45C9E" w:rsidDel="00A45C9E">
          <w:rPr>
            <w:b/>
            <w:rPrChange w:id="331" w:author="Mykhailo Gorkusha" w:date="2019-09-09T18:13:00Z">
              <w:rPr/>
            </w:rPrChange>
          </w:rPr>
          <w:delText>I</w:delText>
        </w:r>
      </w:del>
      <w:ins w:id="332" w:author="Mykhailo Gorkusha" w:date="2019-09-09T18:13:00Z">
        <w:r w:rsidR="00A45C9E" w:rsidRPr="00A45C9E">
          <w:rPr>
            <w:b/>
            <w:lang w:val="ru-RU"/>
            <w:rPrChange w:id="333" w:author="Mykhailo Gorkusha" w:date="2019-09-09T18:13:00Z">
              <w:rPr>
                <w:lang w:val="ru-RU"/>
              </w:rPr>
            </w:rPrChange>
          </w:rPr>
          <w:t xml:space="preserve"> </w:t>
        </w:r>
      </w:ins>
      <w:del w:id="334" w:author="Mykhailo Gorkusha" w:date="2019-09-09T18:13:00Z">
        <w:r w:rsidRPr="00A45C9E" w:rsidDel="00A45C9E">
          <w:rPr>
            <w:b/>
            <w:rPrChange w:id="335" w:author="Mykhailo Gorkusha" w:date="2019-09-09T18:13:00Z">
              <w:rPr/>
            </w:rPrChange>
          </w:rPr>
          <w:delText xml:space="preserve">II. </w:delText>
        </w:r>
      </w:del>
      <w:r w:rsidRPr="00A45C9E">
        <w:rPr>
          <w:b/>
          <w:rPrChange w:id="336" w:author="Mykhailo Gorkusha" w:date="2019-09-09T18:13:00Z">
            <w:rPr/>
          </w:rPrChange>
        </w:rPr>
        <w:t>ПОДАННЯ ПРОЕКТІВ</w:t>
      </w:r>
    </w:p>
    <w:p w14:paraId="4AAE4BEE" w14:textId="77777777" w:rsidR="00BD2218" w:rsidRPr="008752B6" w:rsidRDefault="00BD2218" w:rsidP="00BD2218">
      <w:pPr>
        <w:ind w:firstLine="360"/>
        <w:jc w:val="both"/>
        <w:rPr>
          <w:sz w:val="16"/>
          <w:szCs w:val="16"/>
        </w:rPr>
      </w:pPr>
    </w:p>
    <w:p w14:paraId="1BA3B3CB" w14:textId="6DD0461E" w:rsidR="00BD2218" w:rsidRPr="009C75DA" w:rsidDel="00AB7954" w:rsidRDefault="00BD2218">
      <w:pPr>
        <w:pStyle w:val="a6"/>
        <w:numPr>
          <w:ilvl w:val="1"/>
          <w:numId w:val="33"/>
        </w:numPr>
        <w:ind w:left="0" w:firstLine="709"/>
        <w:jc w:val="both"/>
        <w:rPr>
          <w:del w:id="337" w:author="Mykhailo Gorkusha" w:date="2019-09-09T18:14:00Z"/>
          <w:color w:val="FF0000"/>
          <w:rPrChange w:id="338" w:author="Mykhailo Gorkusha" w:date="2019-09-09T20:35:00Z">
            <w:rPr>
              <w:del w:id="339" w:author="Mykhailo Gorkusha" w:date="2019-09-09T18:14:00Z"/>
            </w:rPr>
          </w:rPrChange>
        </w:rPr>
        <w:pPrChange w:id="340" w:author="Mykhailo Gorkusha" w:date="2019-09-09T18:21:00Z">
          <w:pPr>
            <w:pStyle w:val="a6"/>
            <w:numPr>
              <w:ilvl w:val="1"/>
              <w:numId w:val="33"/>
            </w:numPr>
            <w:ind w:hanging="360"/>
            <w:jc w:val="both"/>
          </w:pPr>
        </w:pPrChange>
      </w:pPr>
      <w:del w:id="341" w:author="Mykhailo Gorkusha" w:date="2019-09-09T18:14:00Z">
        <w:r w:rsidRPr="009C75DA" w:rsidDel="00AB7954">
          <w:rPr>
            <w:color w:val="FF0000"/>
            <w:rPrChange w:id="342" w:author="Mykhailo Gorkusha" w:date="2019-09-09T20:35:00Z">
              <w:rPr/>
            </w:rPrChange>
          </w:rPr>
          <w:delText xml:space="preserve">1. </w:delText>
        </w:r>
      </w:del>
      <w:r w:rsidRPr="009C75DA">
        <w:rPr>
          <w:color w:val="FF0000"/>
          <w:rPrChange w:id="343" w:author="Mykhailo Gorkusha" w:date="2019-09-09T20:35:00Z">
            <w:rPr/>
          </w:rPrChange>
        </w:rPr>
        <w:t xml:space="preserve">Проекти подаються громадянами, визначеними в пункті </w:t>
      </w:r>
      <w:ins w:id="344" w:author="Mykhailo Gorkusha" w:date="2019-09-14T15:56:00Z">
        <w:r w:rsidR="00F8657B">
          <w:rPr>
            <w:color w:val="FF0000"/>
          </w:rPr>
          <w:t>1.8</w:t>
        </w:r>
      </w:ins>
      <w:del w:id="345" w:author="Mykhailo Gorkusha" w:date="2019-09-14T15:56:00Z">
        <w:r w:rsidRPr="009C75DA" w:rsidDel="00F8657B">
          <w:rPr>
            <w:color w:val="FF0000"/>
            <w:rPrChange w:id="346" w:author="Mykhailo Gorkusha" w:date="2019-09-09T20:35:00Z">
              <w:rPr/>
            </w:rPrChange>
          </w:rPr>
          <w:delText>5 розділу</w:delText>
        </w:r>
        <w:r w:rsidR="00BF76D5" w:rsidRPr="009C75DA" w:rsidDel="00F8657B">
          <w:rPr>
            <w:color w:val="FF0000"/>
            <w:rPrChange w:id="347" w:author="Mykhailo Gorkusha" w:date="2019-09-09T20:35:00Z">
              <w:rPr/>
            </w:rPrChange>
          </w:rPr>
          <w:delText xml:space="preserve">  </w:delText>
        </w:r>
        <w:r w:rsidRPr="009C75DA" w:rsidDel="00F8657B">
          <w:rPr>
            <w:color w:val="FF0000"/>
            <w:rPrChange w:id="348" w:author="Mykhailo Gorkusha" w:date="2019-09-09T20:35:00Z">
              <w:rPr/>
            </w:rPrChange>
          </w:rPr>
          <w:delText>I</w:delText>
        </w:r>
      </w:del>
      <w:r w:rsidRPr="009C75DA">
        <w:rPr>
          <w:color w:val="FF0000"/>
          <w:rPrChange w:id="349" w:author="Mykhailo Gorkusha" w:date="2019-09-09T20:35:00Z">
            <w:rPr/>
          </w:rPrChange>
        </w:rPr>
        <w:t xml:space="preserve"> Положення. </w:t>
      </w:r>
    </w:p>
    <w:p w14:paraId="7A800835" w14:textId="77777777" w:rsidR="00AB7954" w:rsidRPr="009C75DA" w:rsidRDefault="00AB7954">
      <w:pPr>
        <w:pStyle w:val="a6"/>
        <w:numPr>
          <w:ilvl w:val="1"/>
          <w:numId w:val="33"/>
        </w:numPr>
        <w:ind w:left="0" w:firstLine="709"/>
        <w:jc w:val="both"/>
        <w:rPr>
          <w:ins w:id="350" w:author="Mykhailo Gorkusha" w:date="2019-09-09T18:14:00Z"/>
          <w:color w:val="FF0000"/>
          <w:rPrChange w:id="351" w:author="Mykhailo Gorkusha" w:date="2019-09-09T20:35:00Z">
            <w:rPr>
              <w:ins w:id="352" w:author="Mykhailo Gorkusha" w:date="2019-09-09T18:14:00Z"/>
            </w:rPr>
          </w:rPrChange>
        </w:rPr>
        <w:pPrChange w:id="353" w:author="Mykhailo Gorkusha" w:date="2019-09-09T18:21:00Z">
          <w:pPr>
            <w:ind w:firstLine="708"/>
            <w:jc w:val="both"/>
          </w:pPr>
        </w:pPrChange>
      </w:pPr>
    </w:p>
    <w:p w14:paraId="72352D6A" w14:textId="113797AD" w:rsidR="00BD2218" w:rsidRPr="006B743C" w:rsidDel="00CB7A0C" w:rsidRDefault="00BD2218">
      <w:pPr>
        <w:pStyle w:val="a6"/>
        <w:numPr>
          <w:ilvl w:val="1"/>
          <w:numId w:val="33"/>
        </w:numPr>
        <w:ind w:left="0" w:firstLine="709"/>
        <w:jc w:val="both"/>
        <w:rPr>
          <w:del w:id="354" w:author="Mykhailo Gorkusha" w:date="2019-09-09T18:14:00Z"/>
          <w:color w:val="333333"/>
        </w:rPr>
        <w:pPrChange w:id="355" w:author="Mykhailo Gorkusha" w:date="2019-09-09T18:21:00Z">
          <w:pPr>
            <w:ind w:firstLine="708"/>
            <w:jc w:val="both"/>
          </w:pPr>
        </w:pPrChange>
      </w:pPr>
      <w:del w:id="356" w:author="Mykhailo Gorkusha" w:date="2019-09-09T18:14:00Z">
        <w:r w:rsidRPr="008752B6" w:rsidDel="00AB7954">
          <w:delText>2</w:delText>
        </w:r>
      </w:del>
      <w:r w:rsidRPr="008752B6">
        <w:t>.</w:t>
      </w:r>
      <w:del w:id="357" w:author="Mykhailo Gorkusha" w:date="2019-09-09T18:14:00Z">
        <w:r w:rsidRPr="009C75DA" w:rsidDel="00CB7A0C">
          <w:rPr>
            <w:color w:val="FF0000"/>
            <w:rPrChange w:id="358" w:author="Mykhailo Gorkusha" w:date="2019-09-09T20:35:00Z">
              <w:rPr/>
            </w:rPrChange>
          </w:rPr>
          <w:delText xml:space="preserve"> </w:delText>
        </w:r>
      </w:del>
      <w:r w:rsidRPr="009C75DA">
        <w:rPr>
          <w:color w:val="FF0000"/>
          <w:rPrChange w:id="359" w:author="Mykhailo Gorkusha" w:date="2019-09-09T20:35:00Z">
            <w:rPr/>
          </w:rPrChange>
        </w:rPr>
        <w:t>Проекти мають отримати підтримку</w:t>
      </w:r>
      <w:r w:rsidRPr="009C75DA">
        <w:rPr>
          <w:rFonts w:cs="Segoe UI"/>
          <w:color w:val="FF0000"/>
          <w:rPrChange w:id="360" w:author="Mykhailo Gorkusha" w:date="2019-09-09T20:35:00Z">
            <w:rPr>
              <w:rFonts w:cs="Segoe UI"/>
              <w:color w:val="333333"/>
            </w:rPr>
          </w:rPrChange>
        </w:rPr>
        <w:t xml:space="preserve"> мешкан</w:t>
      </w:r>
      <w:r w:rsidRPr="009C75DA">
        <w:rPr>
          <w:rFonts w:cs="Segoe UI"/>
          <w:color w:val="FF0000"/>
          <w:rPrChange w:id="361" w:author="Mykhailo Gorkusha" w:date="2019-09-09T20:35:00Z">
            <w:rPr>
              <w:rFonts w:cs="Segoe UI"/>
            </w:rPr>
          </w:rPrChange>
        </w:rPr>
        <w:t>ців м. Суми,</w:t>
      </w:r>
      <w:r w:rsidRPr="009C75DA">
        <w:rPr>
          <w:rFonts w:ascii="PT Sans" w:hAnsi="PT Sans" w:cs="Segoe UI"/>
          <w:color w:val="FF0000"/>
          <w:rPrChange w:id="362" w:author="Mykhailo Gorkusha" w:date="2019-09-09T20:35:00Z">
            <w:rPr>
              <w:rFonts w:ascii="PT Sans" w:hAnsi="PT Sans" w:cs="Segoe UI"/>
            </w:rPr>
          </w:rPrChange>
        </w:rPr>
        <w:t xml:space="preserve"> </w:t>
      </w:r>
      <w:r w:rsidRPr="009C75DA">
        <w:rPr>
          <w:color w:val="FF0000"/>
          <w:rPrChange w:id="363" w:author="Mykhailo Gorkusha" w:date="2019-09-09T20:35:00Z">
            <w:rPr/>
          </w:rPrChange>
        </w:rPr>
        <w:t xml:space="preserve">зазначених в пункті </w:t>
      </w:r>
      <w:ins w:id="364" w:author="Mykhailo Gorkusha" w:date="2019-09-14T15:56:00Z">
        <w:r w:rsidR="007F709D">
          <w:rPr>
            <w:color w:val="FF0000"/>
          </w:rPr>
          <w:t>1.8</w:t>
        </w:r>
      </w:ins>
      <w:del w:id="365" w:author="Mykhailo Gorkusha" w:date="2019-09-14T15:56:00Z">
        <w:r w:rsidRPr="009C75DA" w:rsidDel="007F709D">
          <w:rPr>
            <w:color w:val="FF0000"/>
            <w:rPrChange w:id="366" w:author="Mykhailo Gorkusha" w:date="2019-09-09T20:35:00Z">
              <w:rPr/>
            </w:rPrChange>
          </w:rPr>
          <w:delText>5 розділу I</w:delText>
        </w:r>
      </w:del>
      <w:r w:rsidRPr="009C75DA">
        <w:rPr>
          <w:color w:val="FF0000"/>
          <w:rPrChange w:id="367" w:author="Mykhailo Gorkusha" w:date="2019-09-09T20:35:00Z">
            <w:rPr/>
          </w:rPrChange>
        </w:rPr>
        <w:t xml:space="preserve"> Положення </w:t>
      </w:r>
      <w:r w:rsidRPr="002A65B8">
        <w:t xml:space="preserve">(крім автора/авторів): локальні </w:t>
      </w:r>
      <w:r w:rsidRPr="50CCB93E">
        <w:t xml:space="preserve">- не менше </w:t>
      </w:r>
      <w:r w:rsidRPr="001C17F6">
        <w:t xml:space="preserve">15 підписів, </w:t>
      </w:r>
      <w:ins w:id="368" w:author="Mykhailo Gorkusha" w:date="2019-09-09T18:14:00Z">
        <w:r w:rsidR="00AB7954">
          <w:t>загальноміські</w:t>
        </w:r>
      </w:ins>
      <w:del w:id="369" w:author="Mykhailo Gorkusha" w:date="2019-09-09T18:14:00Z">
        <w:r w:rsidRPr="001C17F6" w:rsidDel="00AB7954">
          <w:rPr>
            <w:rFonts w:hint="eastAsia"/>
          </w:rPr>
          <w:delText>загальноміськ</w:delText>
        </w:r>
        <w:r w:rsidRPr="001C17F6" w:rsidDel="00AB7954">
          <w:delText>і</w:delText>
        </w:r>
      </w:del>
      <w:r w:rsidRPr="001C17F6">
        <w:t xml:space="preserve"> – не менше 30 підписів.</w:t>
      </w:r>
      <w:ins w:id="370" w:author="Mykhailo Gorkusha" w:date="2019-09-09T18:15:00Z">
        <w:r w:rsidR="00CB7A0C">
          <w:t xml:space="preserve"> </w:t>
        </w:r>
      </w:ins>
    </w:p>
    <w:p w14:paraId="7D1C1DF6" w14:textId="2513143C" w:rsidR="00BD2218" w:rsidDel="00CB7A0C" w:rsidRDefault="00BD2218">
      <w:pPr>
        <w:pStyle w:val="a6"/>
        <w:numPr>
          <w:ilvl w:val="1"/>
          <w:numId w:val="33"/>
        </w:numPr>
        <w:ind w:left="0" w:firstLine="709"/>
        <w:jc w:val="both"/>
        <w:rPr>
          <w:del w:id="371" w:author="Mykhailo Gorkusha" w:date="2019-09-09T18:15:00Z"/>
        </w:rPr>
        <w:pPrChange w:id="372" w:author="Mykhailo Gorkusha" w:date="2019-09-09T18:21:00Z">
          <w:pPr>
            <w:pStyle w:val="a6"/>
            <w:numPr>
              <w:ilvl w:val="1"/>
              <w:numId w:val="33"/>
            </w:numPr>
            <w:ind w:hanging="360"/>
            <w:jc w:val="both"/>
          </w:pPr>
        </w:pPrChange>
      </w:pPr>
      <w:r w:rsidRPr="008752B6">
        <w:t>Проекти, подані на основі підтриманої електронної петиції до Сумської міської ради, приймаються без визначеної в абзаці першому цього пункту кількості підписів на їх підтримку у разі, коли автором проекту є автор петиції.</w:t>
      </w:r>
    </w:p>
    <w:p w14:paraId="67FBFCC3" w14:textId="77777777" w:rsidR="00CB7A0C" w:rsidRDefault="00CB7A0C">
      <w:pPr>
        <w:pStyle w:val="a6"/>
        <w:numPr>
          <w:ilvl w:val="1"/>
          <w:numId w:val="33"/>
        </w:numPr>
        <w:ind w:left="0" w:firstLine="709"/>
        <w:jc w:val="both"/>
        <w:rPr>
          <w:ins w:id="373" w:author="Mykhailo Gorkusha" w:date="2019-09-09T18:15:00Z"/>
        </w:rPr>
        <w:pPrChange w:id="374" w:author="Mykhailo Gorkusha" w:date="2019-09-09T18:21:00Z">
          <w:pPr>
            <w:ind w:firstLine="709"/>
            <w:jc w:val="both"/>
          </w:pPr>
        </w:pPrChange>
      </w:pPr>
    </w:p>
    <w:p w14:paraId="3AB65A48" w14:textId="5432CB66" w:rsidR="00BD2218" w:rsidDel="00CB7A0C" w:rsidRDefault="00BD2218">
      <w:pPr>
        <w:pStyle w:val="a6"/>
        <w:numPr>
          <w:ilvl w:val="1"/>
          <w:numId w:val="33"/>
        </w:numPr>
        <w:ind w:left="0" w:firstLine="709"/>
        <w:jc w:val="both"/>
        <w:rPr>
          <w:del w:id="375" w:author="Mykhailo Gorkusha" w:date="2019-09-09T18:15:00Z"/>
        </w:rPr>
        <w:pPrChange w:id="376" w:author="Mykhailo Gorkusha" w:date="2019-09-09T18:21:00Z">
          <w:pPr>
            <w:pStyle w:val="a6"/>
            <w:numPr>
              <w:ilvl w:val="1"/>
              <w:numId w:val="33"/>
            </w:numPr>
            <w:ind w:hanging="360"/>
            <w:jc w:val="both"/>
          </w:pPr>
        </w:pPrChange>
      </w:pPr>
      <w:del w:id="377" w:author="Mykhailo Gorkusha" w:date="2019-09-09T18:15:00Z">
        <w:r w:rsidRPr="008752B6" w:rsidDel="00CB7A0C">
          <w:delText xml:space="preserve">3. </w:delText>
        </w:r>
      </w:del>
      <w:r w:rsidRPr="008752B6">
        <w:t xml:space="preserve">Проекти подаються за єдиною обов’язковою для заповнення формою, яка містить короткий опис проекту (додаток 1 до даного Положення). </w:t>
      </w:r>
      <w:r w:rsidRPr="008752B6">
        <w:lastRenderedPageBreak/>
        <w:t>Бланк форми проекту та зразок заповнення розміщуються на офіційному сайті Сумської міської ради</w:t>
      </w:r>
      <w:r w:rsidRPr="008E1C25">
        <w:t xml:space="preserve"> </w:t>
      </w:r>
      <w:r w:rsidRPr="008752B6">
        <w:t xml:space="preserve">у розділі «Громадський (партиципаторний) бюджет </w:t>
      </w:r>
      <w:r w:rsidR="00FF0E1A" w:rsidRPr="008752B6">
        <w:t xml:space="preserve">                </w:t>
      </w:r>
      <w:r w:rsidRPr="008752B6">
        <w:t xml:space="preserve">м. Суми» та </w:t>
      </w:r>
      <w:commentRangeStart w:id="378"/>
      <w:r w:rsidRPr="008752B6">
        <w:t>електронній системі</w:t>
      </w:r>
      <w:commentRangeEnd w:id="378"/>
      <w:r w:rsidR="00CC483A">
        <w:rPr>
          <w:rStyle w:val="af7"/>
        </w:rPr>
        <w:commentReference w:id="378"/>
      </w:r>
      <w:r w:rsidRPr="008752B6">
        <w:t>.</w:t>
      </w:r>
    </w:p>
    <w:p w14:paraId="3BB1DC80" w14:textId="77777777" w:rsidR="00CB7A0C" w:rsidRPr="008752B6" w:rsidRDefault="00CB7A0C">
      <w:pPr>
        <w:pStyle w:val="a6"/>
        <w:numPr>
          <w:ilvl w:val="1"/>
          <w:numId w:val="33"/>
        </w:numPr>
        <w:ind w:left="0" w:firstLine="709"/>
        <w:jc w:val="both"/>
        <w:rPr>
          <w:ins w:id="379" w:author="Mykhailo Gorkusha" w:date="2019-09-09T18:15:00Z"/>
        </w:rPr>
        <w:pPrChange w:id="380" w:author="Mykhailo Gorkusha" w:date="2019-09-09T18:21:00Z">
          <w:pPr>
            <w:ind w:firstLine="708"/>
            <w:jc w:val="both"/>
          </w:pPr>
        </w:pPrChange>
      </w:pPr>
    </w:p>
    <w:p w14:paraId="00B25600" w14:textId="41E1FC5C" w:rsidR="008E1C25" w:rsidRPr="008E1C25" w:rsidDel="00CB7A0C" w:rsidRDefault="008E1C25">
      <w:pPr>
        <w:pStyle w:val="a6"/>
        <w:numPr>
          <w:ilvl w:val="1"/>
          <w:numId w:val="33"/>
        </w:numPr>
        <w:ind w:left="0" w:firstLine="709"/>
        <w:jc w:val="both"/>
        <w:rPr>
          <w:del w:id="381" w:author="Mykhailo Gorkusha" w:date="2019-09-09T18:15:00Z"/>
        </w:rPr>
        <w:pPrChange w:id="382" w:author="Mykhailo Gorkusha" w:date="2019-09-09T18:21:00Z">
          <w:pPr>
            <w:ind w:firstLine="708"/>
            <w:jc w:val="both"/>
          </w:pPr>
        </w:pPrChange>
      </w:pPr>
      <w:del w:id="383" w:author="Mykhailo Gorkusha" w:date="2019-09-09T18:15:00Z">
        <w:r w:rsidRPr="008E1C25" w:rsidDel="00CB7A0C">
          <w:delText xml:space="preserve">4. </w:delText>
        </w:r>
      </w:del>
      <w:r w:rsidRPr="008E1C25">
        <w:t>Обмеження щодо кількості подачі проектів від одного автора протягом одного року – відсутні.</w:t>
      </w:r>
      <w:ins w:id="384" w:author="Mykhailo Gorkusha" w:date="2019-09-09T18:15:00Z">
        <w:r w:rsidR="00CB7A0C">
          <w:t xml:space="preserve"> </w:t>
        </w:r>
      </w:ins>
    </w:p>
    <w:p w14:paraId="5499E94F" w14:textId="0CCDB6EF" w:rsidR="007853D5" w:rsidDel="00CB7A0C" w:rsidRDefault="007853D5">
      <w:pPr>
        <w:pStyle w:val="a6"/>
        <w:numPr>
          <w:ilvl w:val="1"/>
          <w:numId w:val="33"/>
        </w:numPr>
        <w:ind w:left="0" w:firstLine="709"/>
        <w:jc w:val="both"/>
        <w:rPr>
          <w:del w:id="385" w:author="Mykhailo Gorkusha" w:date="2019-09-09T18:15:00Z"/>
        </w:rPr>
        <w:pPrChange w:id="386" w:author="Mykhailo Gorkusha" w:date="2019-09-09T18:21:00Z">
          <w:pPr>
            <w:pStyle w:val="a6"/>
            <w:numPr>
              <w:ilvl w:val="1"/>
              <w:numId w:val="33"/>
            </w:numPr>
            <w:ind w:hanging="360"/>
            <w:jc w:val="both"/>
          </w:pPr>
        </w:pPrChange>
      </w:pPr>
      <w:r w:rsidRPr="00F64EC2">
        <w:t>Автори також можуть подавати повторно проекти, які у попередніх роках не потрапили до переліків проектів-переможців за результатами голосування, за умови актуалізації кошторису такого проекту</w:t>
      </w:r>
      <w:r>
        <w:t>.</w:t>
      </w:r>
    </w:p>
    <w:p w14:paraId="4AEFA273" w14:textId="77777777" w:rsidR="00CB7A0C" w:rsidRDefault="00CB7A0C">
      <w:pPr>
        <w:pStyle w:val="a6"/>
        <w:numPr>
          <w:ilvl w:val="1"/>
          <w:numId w:val="33"/>
        </w:numPr>
        <w:ind w:left="0" w:firstLine="709"/>
        <w:jc w:val="both"/>
        <w:rPr>
          <w:ins w:id="387" w:author="Mykhailo Gorkusha" w:date="2019-09-09T18:15:00Z"/>
        </w:rPr>
        <w:pPrChange w:id="388" w:author="Mykhailo Gorkusha" w:date="2019-09-09T18:21:00Z">
          <w:pPr>
            <w:ind w:firstLine="708"/>
            <w:jc w:val="both"/>
          </w:pPr>
        </w:pPrChange>
      </w:pPr>
    </w:p>
    <w:p w14:paraId="2F985517" w14:textId="77777777" w:rsidR="00BD2218" w:rsidRPr="008752B6" w:rsidRDefault="00BD2218">
      <w:pPr>
        <w:pStyle w:val="a6"/>
        <w:numPr>
          <w:ilvl w:val="1"/>
          <w:numId w:val="33"/>
        </w:numPr>
        <w:ind w:left="0" w:firstLine="709"/>
        <w:jc w:val="both"/>
        <w:pPrChange w:id="389" w:author="Mykhailo Gorkusha" w:date="2019-09-09T18:21:00Z">
          <w:pPr>
            <w:ind w:firstLine="708"/>
            <w:jc w:val="both"/>
          </w:pPr>
        </w:pPrChange>
      </w:pPr>
      <w:del w:id="390" w:author="Mykhailo Gorkusha" w:date="2019-09-09T18:15:00Z">
        <w:r w:rsidRPr="008752B6" w:rsidDel="00CB7A0C">
          <w:delText xml:space="preserve">5. </w:delText>
        </w:r>
      </w:del>
      <w:r w:rsidRPr="008752B6">
        <w:t>Проекти повинні відповідати наступним істотним вимогам:</w:t>
      </w:r>
    </w:p>
    <w:p w14:paraId="02052D0C" w14:textId="7B0D04D6" w:rsidR="00BD2218" w:rsidRPr="008752B6" w:rsidRDefault="00BD2218">
      <w:pPr>
        <w:pStyle w:val="a6"/>
        <w:numPr>
          <w:ilvl w:val="0"/>
          <w:numId w:val="37"/>
        </w:numPr>
        <w:ind w:left="0" w:firstLine="709"/>
        <w:jc w:val="both"/>
        <w:pPrChange w:id="391" w:author="Mykhailo Gorkusha" w:date="2019-09-09T18:21:00Z">
          <w:pPr>
            <w:ind w:firstLine="708"/>
            <w:jc w:val="both"/>
          </w:pPr>
        </w:pPrChange>
      </w:pPr>
      <w:del w:id="392" w:author="Mykhailo Gorkusha" w:date="2019-09-09T18:15:00Z">
        <w:r w:rsidRPr="008752B6" w:rsidDel="00CB7A0C">
          <w:delText xml:space="preserve">1) </w:delText>
        </w:r>
      </w:del>
      <w:r w:rsidRPr="008752B6">
        <w:t>назва проекту має відображати зміст проекту і бути викладена лаконічно, одним реченням;</w:t>
      </w:r>
    </w:p>
    <w:p w14:paraId="1B9DE919" w14:textId="106DC681" w:rsidR="00BD2218" w:rsidRPr="008752B6" w:rsidRDefault="00BD2218">
      <w:pPr>
        <w:pStyle w:val="a6"/>
        <w:numPr>
          <w:ilvl w:val="0"/>
          <w:numId w:val="37"/>
        </w:numPr>
        <w:ind w:left="0" w:firstLine="709"/>
        <w:jc w:val="both"/>
        <w:pPrChange w:id="393" w:author="Mykhailo Gorkusha" w:date="2019-09-09T18:21:00Z">
          <w:pPr>
            <w:ind w:firstLine="708"/>
            <w:jc w:val="both"/>
          </w:pPr>
        </w:pPrChange>
      </w:pPr>
      <w:del w:id="394" w:author="Mykhailo Gorkusha" w:date="2019-09-09T18:15:00Z">
        <w:r w:rsidRPr="008752B6" w:rsidDel="00CB7A0C">
          <w:delText xml:space="preserve">2) </w:delText>
        </w:r>
      </w:del>
      <w:r w:rsidRPr="008752B6">
        <w:t xml:space="preserve">проект не суперечить чинному законодавству України; </w:t>
      </w:r>
    </w:p>
    <w:p w14:paraId="14041F5B" w14:textId="76EBE503" w:rsidR="00BD2218" w:rsidRPr="008752B6" w:rsidRDefault="00BD2218">
      <w:pPr>
        <w:pStyle w:val="a6"/>
        <w:numPr>
          <w:ilvl w:val="0"/>
          <w:numId w:val="37"/>
        </w:numPr>
        <w:ind w:left="0" w:firstLine="709"/>
        <w:jc w:val="both"/>
        <w:pPrChange w:id="395" w:author="Mykhailo Gorkusha" w:date="2019-09-09T18:21:00Z">
          <w:pPr>
            <w:ind w:firstLine="708"/>
            <w:jc w:val="both"/>
          </w:pPr>
        </w:pPrChange>
      </w:pPr>
      <w:del w:id="396" w:author="Mykhailo Gorkusha" w:date="2019-09-09T18:15:00Z">
        <w:r w:rsidRPr="008752B6" w:rsidDel="00CB7A0C">
          <w:delText xml:space="preserve">3) </w:delText>
        </w:r>
      </w:del>
      <w:r w:rsidRPr="008752B6">
        <w:t xml:space="preserve">реалізація проекту належить до компетенції виконавчих органів Сумської міської ради; </w:t>
      </w:r>
    </w:p>
    <w:p w14:paraId="7D33A42C" w14:textId="4776D63B" w:rsidR="00BD2218" w:rsidRPr="008752B6" w:rsidRDefault="00BD2218">
      <w:pPr>
        <w:pStyle w:val="a6"/>
        <w:numPr>
          <w:ilvl w:val="0"/>
          <w:numId w:val="37"/>
        </w:numPr>
        <w:ind w:left="0" w:firstLine="709"/>
        <w:jc w:val="both"/>
        <w:pPrChange w:id="397" w:author="Mykhailo Gorkusha" w:date="2019-09-09T18:21:00Z">
          <w:pPr>
            <w:ind w:firstLine="708"/>
            <w:jc w:val="both"/>
          </w:pPr>
        </w:pPrChange>
      </w:pPr>
      <w:del w:id="398" w:author="Mykhailo Gorkusha" w:date="2019-09-09T18:15:00Z">
        <w:r w:rsidRPr="008752B6" w:rsidDel="00CB7A0C">
          <w:delText xml:space="preserve">4) </w:delText>
        </w:r>
      </w:del>
      <w:r w:rsidRPr="008752B6">
        <w:t xml:space="preserve">проект має відповідати </w:t>
      </w:r>
      <w:commentRangeStart w:id="399"/>
      <w:commentRangeStart w:id="400"/>
      <w:r w:rsidRPr="008752B6">
        <w:t>пріоритетам розвитку міста</w:t>
      </w:r>
      <w:commentRangeEnd w:id="399"/>
      <w:r w:rsidR="00CC483A">
        <w:rPr>
          <w:rStyle w:val="af7"/>
        </w:rPr>
        <w:commentReference w:id="399"/>
      </w:r>
      <w:commentRangeEnd w:id="400"/>
      <w:r>
        <w:commentReference w:id="400"/>
      </w:r>
      <w:r w:rsidRPr="008752B6">
        <w:t xml:space="preserve">, визначеним в Програмі економічного і соціального розвитку м. Суми на відповідний рік; </w:t>
      </w:r>
    </w:p>
    <w:p w14:paraId="412E1C14" w14:textId="4C717AD7" w:rsidR="00BD2218" w:rsidRPr="008752B6" w:rsidRDefault="00BD2218">
      <w:pPr>
        <w:pStyle w:val="a6"/>
        <w:numPr>
          <w:ilvl w:val="0"/>
          <w:numId w:val="37"/>
        </w:numPr>
        <w:ind w:left="0" w:firstLine="709"/>
        <w:jc w:val="both"/>
        <w:pPrChange w:id="401" w:author="Mykhailo Gorkusha" w:date="2019-09-09T18:21:00Z">
          <w:pPr>
            <w:ind w:firstLine="708"/>
            <w:jc w:val="both"/>
          </w:pPr>
        </w:pPrChange>
      </w:pPr>
      <w:del w:id="402" w:author="Mykhailo Gorkusha" w:date="2019-09-09T18:15:00Z">
        <w:r w:rsidRPr="008752B6" w:rsidDel="00CB7A0C">
          <w:delText xml:space="preserve">5) </w:delText>
        </w:r>
      </w:del>
      <w:r w:rsidRPr="008752B6">
        <w:t>проект у сфері просторового розвитку має відповідати Генеральному плану міста Суми, іншій містобудівній документації та реалізовуватись на землях та об’єктах, які належать до комунальної власності територіальної громади міста;</w:t>
      </w:r>
    </w:p>
    <w:p w14:paraId="20F7FAEB" w14:textId="69628648" w:rsidR="00BD2218" w:rsidRPr="008752B6" w:rsidRDefault="00BD2218">
      <w:pPr>
        <w:pStyle w:val="a6"/>
        <w:numPr>
          <w:ilvl w:val="0"/>
          <w:numId w:val="37"/>
        </w:numPr>
        <w:ind w:left="0" w:firstLine="709"/>
        <w:jc w:val="both"/>
        <w:pPrChange w:id="403" w:author="Mykhailo Gorkusha" w:date="2019-09-09T18:21:00Z">
          <w:pPr>
            <w:ind w:firstLine="708"/>
            <w:jc w:val="both"/>
          </w:pPr>
        </w:pPrChange>
      </w:pPr>
      <w:del w:id="404" w:author="Mykhailo Gorkusha" w:date="2019-09-09T18:15:00Z">
        <w:r w:rsidRPr="008752B6" w:rsidDel="00CB7A0C">
          <w:delText xml:space="preserve">6) </w:delText>
        </w:r>
      </w:del>
      <w:r w:rsidRPr="008752B6">
        <w:t>проект повинен бути реалізований протягом одного бюджетного року і спрямований на кінцевий результат;</w:t>
      </w:r>
    </w:p>
    <w:p w14:paraId="6461C011" w14:textId="095F85BC" w:rsidR="00BD2218" w:rsidRPr="008752B6" w:rsidRDefault="00BD2218">
      <w:pPr>
        <w:pStyle w:val="a6"/>
        <w:numPr>
          <w:ilvl w:val="0"/>
          <w:numId w:val="37"/>
        </w:numPr>
        <w:ind w:left="0" w:firstLine="709"/>
        <w:jc w:val="both"/>
        <w:pPrChange w:id="405" w:author="Mykhailo Gorkusha" w:date="2019-09-09T18:21:00Z">
          <w:pPr>
            <w:ind w:firstLine="708"/>
            <w:jc w:val="both"/>
          </w:pPr>
        </w:pPrChange>
      </w:pPr>
      <w:del w:id="406" w:author="Mykhailo Gorkusha" w:date="2019-09-09T18:15:00Z">
        <w:r w:rsidRPr="008752B6" w:rsidDel="00CB7A0C">
          <w:delText xml:space="preserve">7) </w:delText>
        </w:r>
      </w:del>
      <w:r w:rsidRPr="008752B6">
        <w:t>результати реалізації проекту є загальнодоступними для мешканців міста;</w:t>
      </w:r>
    </w:p>
    <w:p w14:paraId="15123CF2" w14:textId="0388CE2F" w:rsidR="00BD2218" w:rsidRPr="008752B6" w:rsidRDefault="00BD2218">
      <w:pPr>
        <w:pStyle w:val="a6"/>
        <w:numPr>
          <w:ilvl w:val="0"/>
          <w:numId w:val="37"/>
        </w:numPr>
        <w:ind w:left="0" w:firstLine="709"/>
        <w:jc w:val="both"/>
        <w:pPrChange w:id="407" w:author="Mykhailo Gorkusha" w:date="2019-09-09T18:21:00Z">
          <w:pPr>
            <w:ind w:firstLine="708"/>
            <w:jc w:val="both"/>
          </w:pPr>
        </w:pPrChange>
      </w:pPr>
      <w:del w:id="408" w:author="Mykhailo Gorkusha" w:date="2019-09-09T18:15:00Z">
        <w:r w:rsidRPr="008752B6" w:rsidDel="00CB7A0C">
          <w:delText xml:space="preserve">8) </w:delText>
        </w:r>
      </w:del>
      <w:r w:rsidRPr="008752B6">
        <w:t>реалізація проекту не порушує прав інших осіб;</w:t>
      </w:r>
    </w:p>
    <w:p w14:paraId="77B8D18C" w14:textId="16FF1198" w:rsidR="00BD2218" w:rsidDel="005033B2" w:rsidRDefault="00BD2218">
      <w:pPr>
        <w:pStyle w:val="a6"/>
        <w:numPr>
          <w:ilvl w:val="0"/>
          <w:numId w:val="37"/>
        </w:numPr>
        <w:ind w:left="0" w:firstLine="709"/>
        <w:jc w:val="both"/>
        <w:rPr>
          <w:del w:id="409" w:author="Mykhailo Gorkusha" w:date="2019-09-09T18:17:00Z"/>
        </w:rPr>
        <w:pPrChange w:id="410" w:author="Mykhailo Gorkusha" w:date="2019-09-09T18:21:00Z">
          <w:pPr>
            <w:pStyle w:val="a6"/>
            <w:numPr>
              <w:numId w:val="37"/>
            </w:numPr>
            <w:ind w:left="1428" w:hanging="360"/>
            <w:jc w:val="both"/>
          </w:pPr>
        </w:pPrChange>
      </w:pPr>
      <w:del w:id="411" w:author="Mykhailo Gorkusha" w:date="2019-09-09T18:15:00Z">
        <w:r w:rsidRPr="008752B6" w:rsidDel="00CB7A0C">
          <w:delText xml:space="preserve">9) </w:delText>
        </w:r>
      </w:del>
      <w:r w:rsidRPr="008752B6">
        <w:t>бюджет проекту, розрахований автором (авторами), включає усі витрати, пов’язані з: розробкою проектної документації; закупівлею сировини, матеріалів, комплектуючих; оплатою стороннім підрядникам послуг логістики (доставка, зберігання).</w:t>
      </w:r>
    </w:p>
    <w:p w14:paraId="5252B794" w14:textId="77777777" w:rsidR="005033B2" w:rsidRDefault="005033B2">
      <w:pPr>
        <w:pStyle w:val="a6"/>
        <w:numPr>
          <w:ilvl w:val="0"/>
          <w:numId w:val="37"/>
        </w:numPr>
        <w:ind w:left="0" w:firstLine="709"/>
        <w:jc w:val="both"/>
        <w:rPr>
          <w:ins w:id="412" w:author="Mykhailo Gorkusha" w:date="2019-09-09T18:17:00Z"/>
        </w:rPr>
        <w:pPrChange w:id="413" w:author="Mykhailo Gorkusha" w:date="2019-09-09T18:21:00Z">
          <w:pPr>
            <w:ind w:firstLine="708"/>
            <w:jc w:val="both"/>
          </w:pPr>
        </w:pPrChange>
      </w:pPr>
    </w:p>
    <w:p w14:paraId="084BEC90" w14:textId="64CCFA07" w:rsidR="00BE37CE" w:rsidDel="002A6A82" w:rsidRDefault="00BE37CE">
      <w:pPr>
        <w:pStyle w:val="a6"/>
        <w:numPr>
          <w:ilvl w:val="1"/>
          <w:numId w:val="33"/>
        </w:numPr>
        <w:ind w:left="0" w:firstLine="709"/>
        <w:jc w:val="both"/>
        <w:rPr>
          <w:del w:id="414" w:author="Mykhailo Gorkusha" w:date="2019-09-09T18:17:00Z"/>
        </w:rPr>
        <w:pPrChange w:id="415" w:author="Mykhailo Gorkusha" w:date="2019-09-09T18:21:00Z">
          <w:pPr>
            <w:pStyle w:val="a6"/>
            <w:numPr>
              <w:ilvl w:val="1"/>
              <w:numId w:val="33"/>
            </w:numPr>
            <w:ind w:hanging="360"/>
            <w:jc w:val="both"/>
          </w:pPr>
        </w:pPrChange>
      </w:pPr>
      <w:r w:rsidRPr="00BE37CE">
        <w:t>За умови реалізації проекту на території комунальних закладів та установ Сумської міської ради,</w:t>
      </w:r>
      <w:r>
        <w:t xml:space="preserve"> разом і</w:t>
      </w:r>
      <w:r w:rsidRPr="00BE37CE">
        <w:t>з заповненою формою проекту обов’язково подається гарантійний лист керівника закладу чи установи щодо забезпечення доступності та безкоштовності користування результатами його реалізації.</w:t>
      </w:r>
    </w:p>
    <w:p w14:paraId="26A0CCC4" w14:textId="77777777" w:rsidR="002A6A82" w:rsidRPr="00BE37CE" w:rsidRDefault="002A6A82">
      <w:pPr>
        <w:pStyle w:val="a6"/>
        <w:numPr>
          <w:ilvl w:val="1"/>
          <w:numId w:val="33"/>
        </w:numPr>
        <w:ind w:left="0" w:firstLine="709"/>
        <w:jc w:val="both"/>
        <w:rPr>
          <w:ins w:id="416" w:author="Mykhailo Gorkusha" w:date="2019-09-09T18:17:00Z"/>
        </w:rPr>
        <w:pPrChange w:id="417" w:author="Mykhailo Gorkusha" w:date="2019-09-09T18:21:00Z">
          <w:pPr>
            <w:widowControl w:val="0"/>
            <w:autoSpaceDE w:val="0"/>
            <w:autoSpaceDN w:val="0"/>
            <w:adjustRightInd w:val="0"/>
            <w:ind w:firstLine="709"/>
            <w:jc w:val="both"/>
          </w:pPr>
        </w:pPrChange>
      </w:pPr>
    </w:p>
    <w:p w14:paraId="63BEF7CC" w14:textId="28FAB0B8" w:rsidR="00BD2218" w:rsidDel="002A6A82" w:rsidRDefault="00BD2218">
      <w:pPr>
        <w:pStyle w:val="a6"/>
        <w:numPr>
          <w:ilvl w:val="1"/>
          <w:numId w:val="33"/>
        </w:numPr>
        <w:ind w:left="0" w:firstLine="709"/>
        <w:jc w:val="both"/>
        <w:rPr>
          <w:del w:id="418" w:author="Mykhailo Gorkusha" w:date="2019-09-09T18:17:00Z"/>
        </w:rPr>
        <w:pPrChange w:id="419" w:author="Mykhailo Gorkusha" w:date="2019-09-09T18:21:00Z">
          <w:pPr>
            <w:pStyle w:val="a6"/>
            <w:numPr>
              <w:ilvl w:val="1"/>
              <w:numId w:val="33"/>
            </w:numPr>
            <w:ind w:hanging="360"/>
            <w:jc w:val="both"/>
          </w:pPr>
        </w:pPrChange>
      </w:pPr>
      <w:r w:rsidRPr="008752B6">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t>
      </w:r>
      <w:r w:rsidR="008B76A6">
        <w:fldChar w:fldCharType="begin"/>
      </w:r>
      <w:r w:rsidR="008B76A6">
        <w:instrText xml:space="preserve"> HYPERLINK "http://www.minregion.gov.ua" </w:instrText>
      </w:r>
      <w:r w:rsidR="008B76A6">
        <w:fldChar w:fldCharType="separate"/>
      </w:r>
      <w:r w:rsidR="008E1C25" w:rsidRPr="007A57CE">
        <w:rPr>
          <w:rStyle w:val="af2"/>
        </w:rPr>
        <w:t>www.minregion.gov.ua</w:t>
      </w:r>
      <w:r w:rsidR="008B76A6">
        <w:rPr>
          <w:rStyle w:val="af2"/>
        </w:rPr>
        <w:fldChar w:fldCharType="end"/>
      </w:r>
      <w:r w:rsidR="008E1C25">
        <w:t xml:space="preserve"> </w:t>
      </w:r>
      <w:r w:rsidRPr="008752B6">
        <w:t xml:space="preserve">(підрозділ «Ціноутворення» розділу «Ціноутворення, експертиза та розвиток будівельної діяльності»), а також орієнтовною вартістю типових робіт та послуг, що розміщуються на офіційному сайті Сумської міської ради </w:t>
      </w:r>
      <w:r w:rsidR="009E774D" w:rsidRPr="008752B6">
        <w:t>в</w:t>
      </w:r>
      <w:r w:rsidRPr="008752B6">
        <w:t xml:space="preserve"> розділі «Громадський (партиципаторний) бюджет м. Суми» та </w:t>
      </w:r>
      <w:commentRangeStart w:id="420"/>
      <w:r w:rsidRPr="008752B6">
        <w:t>електронній системі</w:t>
      </w:r>
      <w:commentRangeEnd w:id="420"/>
      <w:r w:rsidR="00CC483A">
        <w:rPr>
          <w:rStyle w:val="af7"/>
        </w:rPr>
        <w:commentReference w:id="420"/>
      </w:r>
      <w:r w:rsidRPr="008752B6">
        <w:t>.</w:t>
      </w:r>
    </w:p>
    <w:p w14:paraId="345A4D06" w14:textId="77777777" w:rsidR="002A6A82" w:rsidRPr="008752B6" w:rsidRDefault="002A6A82">
      <w:pPr>
        <w:pStyle w:val="a6"/>
        <w:numPr>
          <w:ilvl w:val="1"/>
          <w:numId w:val="33"/>
        </w:numPr>
        <w:ind w:left="0" w:firstLine="709"/>
        <w:jc w:val="both"/>
        <w:rPr>
          <w:ins w:id="421" w:author="Mykhailo Gorkusha" w:date="2019-09-09T18:17:00Z"/>
        </w:rPr>
        <w:pPrChange w:id="422" w:author="Mykhailo Gorkusha" w:date="2019-09-09T18:21:00Z">
          <w:pPr>
            <w:ind w:firstLine="708"/>
            <w:jc w:val="both"/>
          </w:pPr>
        </w:pPrChange>
      </w:pPr>
    </w:p>
    <w:p w14:paraId="303542C0" w14:textId="52EE650E" w:rsidR="00BD2218" w:rsidRPr="002A6A82" w:rsidDel="002A6A82" w:rsidRDefault="00BD2218">
      <w:pPr>
        <w:pStyle w:val="a6"/>
        <w:numPr>
          <w:ilvl w:val="1"/>
          <w:numId w:val="33"/>
        </w:numPr>
        <w:ind w:left="0" w:firstLine="709"/>
        <w:jc w:val="both"/>
        <w:rPr>
          <w:del w:id="423" w:author="Mykhailo Gorkusha" w:date="2019-09-09T18:17:00Z"/>
          <w:i/>
          <w:rPrChange w:id="424" w:author="Mykhailo Gorkusha" w:date="2019-09-09T18:17:00Z">
            <w:rPr>
              <w:del w:id="425" w:author="Mykhailo Gorkusha" w:date="2019-09-09T18:17:00Z"/>
            </w:rPr>
          </w:rPrChange>
        </w:rPr>
        <w:pPrChange w:id="426" w:author="Mykhailo Gorkusha" w:date="2019-09-09T18:21:00Z">
          <w:pPr>
            <w:pStyle w:val="a6"/>
            <w:numPr>
              <w:ilvl w:val="1"/>
              <w:numId w:val="33"/>
            </w:numPr>
            <w:ind w:hanging="360"/>
            <w:jc w:val="both"/>
          </w:pPr>
        </w:pPrChange>
      </w:pPr>
      <w:r w:rsidRPr="008752B6">
        <w:t>Автори проектів можуть звертатися за консультацією стосовно визначення вартості (кошторису) проекту та з інших питань щодо заповнення форми проекту до відповідних виконавчих органів Сумської міської ради. У разі, коли автор проекту не може визначитись, до якого саме виконавчого органу необхідно звернутися за консультацією, він звертається до департаменту фінансів</w:t>
      </w:r>
      <w:r w:rsidR="00837FD7" w:rsidRPr="008752B6">
        <w:t>,</w:t>
      </w:r>
      <w:r w:rsidRPr="008752B6">
        <w:t xml:space="preserve"> економіки та інвестицій Сумської міської ради. Список контактних </w:t>
      </w:r>
      <w:r w:rsidRPr="008752B6">
        <w:lastRenderedPageBreak/>
        <w:t xml:space="preserve">телефонів виконавчих органів Сумської міської ради розміщується на офіційному сайті Сумської міської ради </w:t>
      </w:r>
      <w:r w:rsidR="009E774D" w:rsidRPr="008752B6">
        <w:t>в</w:t>
      </w:r>
      <w:r w:rsidRPr="008752B6">
        <w:t xml:space="preserve"> розділі «Громадський (партиципаторний) бюджет м. Суми» та </w:t>
      </w:r>
      <w:commentRangeStart w:id="427"/>
      <w:r w:rsidRPr="008752B6">
        <w:t>електронній системі</w:t>
      </w:r>
      <w:commentRangeEnd w:id="427"/>
      <w:r w:rsidR="00CC483A">
        <w:rPr>
          <w:rStyle w:val="af7"/>
        </w:rPr>
        <w:commentReference w:id="427"/>
      </w:r>
      <w:r w:rsidRPr="008752B6">
        <w:t>.</w:t>
      </w:r>
    </w:p>
    <w:p w14:paraId="1EA79BD6" w14:textId="77777777" w:rsidR="002A6A82" w:rsidRPr="006B743C" w:rsidRDefault="002A6A82">
      <w:pPr>
        <w:pStyle w:val="a6"/>
        <w:numPr>
          <w:ilvl w:val="1"/>
          <w:numId w:val="33"/>
        </w:numPr>
        <w:ind w:left="0" w:firstLine="709"/>
        <w:jc w:val="both"/>
        <w:rPr>
          <w:ins w:id="428" w:author="Mykhailo Gorkusha" w:date="2019-09-09T18:17:00Z"/>
          <w:i/>
        </w:rPr>
        <w:pPrChange w:id="429" w:author="Mykhailo Gorkusha" w:date="2019-09-09T18:21:00Z">
          <w:pPr>
            <w:ind w:firstLine="708"/>
            <w:jc w:val="both"/>
          </w:pPr>
        </w:pPrChange>
      </w:pPr>
    </w:p>
    <w:p w14:paraId="064E79F9" w14:textId="77777777" w:rsidR="00BD2218" w:rsidRPr="008752B6" w:rsidRDefault="00BD2218">
      <w:pPr>
        <w:pStyle w:val="a6"/>
        <w:numPr>
          <w:ilvl w:val="1"/>
          <w:numId w:val="33"/>
        </w:numPr>
        <w:ind w:left="0" w:firstLine="709"/>
        <w:jc w:val="both"/>
        <w:pPrChange w:id="430" w:author="Mykhailo Gorkusha" w:date="2019-09-09T18:21:00Z">
          <w:pPr>
            <w:ind w:firstLine="708"/>
            <w:jc w:val="both"/>
          </w:pPr>
        </w:pPrChange>
      </w:pPr>
      <w:del w:id="431" w:author="Mykhailo Gorkusha" w:date="2019-09-09T18:17:00Z">
        <w:r w:rsidRPr="008752B6" w:rsidDel="002A6A82">
          <w:delText xml:space="preserve">6. </w:delText>
        </w:r>
      </w:del>
      <w:r w:rsidRPr="008752B6">
        <w:t xml:space="preserve">У рамках громадського (партиципаторного) бюджету м. Суми не приймаються до розгляду проекти, які: </w:t>
      </w:r>
    </w:p>
    <w:p w14:paraId="0BA9FE1B" w14:textId="415A973B" w:rsidR="00BD2218" w:rsidRPr="008752B6" w:rsidRDefault="00BD2218">
      <w:pPr>
        <w:pStyle w:val="a6"/>
        <w:numPr>
          <w:ilvl w:val="0"/>
          <w:numId w:val="39"/>
        </w:numPr>
        <w:ind w:left="0" w:firstLine="709"/>
        <w:jc w:val="both"/>
        <w:pPrChange w:id="432" w:author="Mykhailo Gorkusha" w:date="2019-09-09T18:21:00Z">
          <w:pPr>
            <w:ind w:firstLine="708"/>
            <w:jc w:val="both"/>
          </w:pPr>
        </w:pPrChange>
      </w:pPr>
      <w:del w:id="433" w:author="Mykhailo Gorkusha" w:date="2019-09-09T18:18:00Z">
        <w:r w:rsidRPr="008752B6" w:rsidDel="002A6A82">
          <w:delText xml:space="preserve">1) </w:delText>
        </w:r>
      </w:del>
      <w:r w:rsidRPr="008752B6">
        <w:t xml:space="preserve">суперечать чинному законодавству України; </w:t>
      </w:r>
    </w:p>
    <w:p w14:paraId="13861193" w14:textId="05B1EE4C" w:rsidR="00BD2218" w:rsidRPr="006B743C" w:rsidRDefault="00BD2218">
      <w:pPr>
        <w:pStyle w:val="a6"/>
        <w:numPr>
          <w:ilvl w:val="0"/>
          <w:numId w:val="39"/>
        </w:numPr>
        <w:ind w:left="0" w:firstLine="709"/>
        <w:jc w:val="both"/>
        <w:rPr>
          <w:lang w:val="ru-RU"/>
        </w:rPr>
        <w:pPrChange w:id="434" w:author="Mykhailo Gorkusha" w:date="2019-09-09T18:21:00Z">
          <w:pPr>
            <w:ind w:firstLine="708"/>
            <w:jc w:val="both"/>
          </w:pPr>
        </w:pPrChange>
      </w:pPr>
      <w:del w:id="435" w:author="Mykhailo Gorkusha" w:date="2019-09-09T18:18:00Z">
        <w:r w:rsidRPr="008752B6" w:rsidDel="002A6A82">
          <w:delText xml:space="preserve">2) </w:delText>
        </w:r>
      </w:del>
      <w:commentRangeStart w:id="436"/>
      <w:r w:rsidRPr="008752B6">
        <w:t>не відповідають напрямкам діяльності, визначеним міськими цільовими (комплексними) програмами</w:t>
      </w:r>
      <w:commentRangeEnd w:id="436"/>
      <w:r w:rsidR="005B25FB">
        <w:rPr>
          <w:rStyle w:val="af7"/>
        </w:rPr>
        <w:commentReference w:id="436"/>
      </w:r>
      <w:r w:rsidRPr="008752B6">
        <w:t xml:space="preserve"> або дублюють завдання, які передбачені цими програмами на плановий рік; </w:t>
      </w:r>
    </w:p>
    <w:p w14:paraId="195CFDFC" w14:textId="64965C7E" w:rsidR="00BD2218" w:rsidRPr="008752B6" w:rsidRDefault="00BD2218">
      <w:pPr>
        <w:pStyle w:val="a6"/>
        <w:numPr>
          <w:ilvl w:val="0"/>
          <w:numId w:val="39"/>
        </w:numPr>
        <w:ind w:left="0" w:firstLine="709"/>
        <w:jc w:val="both"/>
        <w:pPrChange w:id="437" w:author="Mykhailo Gorkusha" w:date="2019-09-09T18:21:00Z">
          <w:pPr>
            <w:ind w:firstLine="708"/>
            <w:jc w:val="both"/>
          </w:pPr>
        </w:pPrChange>
      </w:pPr>
      <w:del w:id="438" w:author="Mykhailo Gorkusha" w:date="2019-09-09T18:18:00Z">
        <w:r w:rsidRPr="008752B6" w:rsidDel="002A6A82">
          <w:delText xml:space="preserve">3) </w:delText>
        </w:r>
      </w:del>
      <w:r w:rsidRPr="008752B6">
        <w:t xml:space="preserve">передбачають виключно розробку проектної документації або носять </w:t>
      </w:r>
      <w:commentRangeStart w:id="439"/>
      <w:commentRangeStart w:id="440"/>
      <w:r w:rsidRPr="008752B6">
        <w:t>фрагментарний характер</w:t>
      </w:r>
      <w:commentRangeEnd w:id="439"/>
      <w:r w:rsidR="005B329E">
        <w:rPr>
          <w:rStyle w:val="af7"/>
        </w:rPr>
        <w:commentReference w:id="439"/>
      </w:r>
      <w:commentRangeEnd w:id="440"/>
      <w:r w:rsidR="008842CB">
        <w:rPr>
          <w:rStyle w:val="af7"/>
        </w:rPr>
        <w:commentReference w:id="440"/>
      </w:r>
      <w:r w:rsidR="00236F7C">
        <w:t xml:space="preserve">, </w:t>
      </w:r>
      <w:r w:rsidR="0027046D">
        <w:t xml:space="preserve">після реалізації яких </w:t>
      </w:r>
      <w:r w:rsidR="0054742C">
        <w:t xml:space="preserve">мешканці міста не </w:t>
      </w:r>
      <w:r w:rsidR="008842CB">
        <w:t>матимуть можливості користуватись результатами проекту</w:t>
      </w:r>
      <w:r w:rsidRPr="008752B6">
        <w:t>;</w:t>
      </w:r>
    </w:p>
    <w:p w14:paraId="1F886E43" w14:textId="500D8962" w:rsidR="00BD2218" w:rsidRPr="008752B6" w:rsidRDefault="00BD2218">
      <w:pPr>
        <w:pStyle w:val="a6"/>
        <w:numPr>
          <w:ilvl w:val="0"/>
          <w:numId w:val="39"/>
        </w:numPr>
        <w:ind w:left="0" w:firstLine="709"/>
        <w:jc w:val="both"/>
        <w:pPrChange w:id="441" w:author="Mykhailo Gorkusha" w:date="2019-09-09T18:21:00Z">
          <w:pPr>
            <w:ind w:firstLine="708"/>
            <w:jc w:val="both"/>
          </w:pPr>
        </w:pPrChange>
      </w:pPr>
      <w:del w:id="442" w:author="Mykhailo Gorkusha" w:date="2019-09-09T18:18:00Z">
        <w:r w:rsidRPr="008752B6" w:rsidDel="002A6A82">
          <w:delText xml:space="preserve">4) </w:delText>
        </w:r>
      </w:del>
      <w:r w:rsidRPr="008752B6">
        <w:t>передбачають залучення для їх реалізації додаткової штатної чисельності до штату бюджетної установи та постійного її утримання за рахунок коштів міського бюджету;</w:t>
      </w:r>
    </w:p>
    <w:p w14:paraId="4FFABF47" w14:textId="36F913AE" w:rsidR="00BD2218" w:rsidRPr="002A6A82" w:rsidRDefault="00BD2218">
      <w:pPr>
        <w:pStyle w:val="a6"/>
        <w:numPr>
          <w:ilvl w:val="0"/>
          <w:numId w:val="39"/>
        </w:numPr>
        <w:ind w:left="0" w:firstLine="709"/>
        <w:jc w:val="both"/>
        <w:rPr>
          <w:bCs/>
          <w:rPrChange w:id="443" w:author="Mykhailo Gorkusha" w:date="2019-09-09T18:18:00Z">
            <w:rPr/>
          </w:rPrChange>
        </w:rPr>
        <w:pPrChange w:id="444" w:author="Mykhailo Gorkusha" w:date="2019-09-09T18:21:00Z">
          <w:pPr>
            <w:ind w:firstLine="708"/>
            <w:jc w:val="both"/>
          </w:pPr>
        </w:pPrChange>
      </w:pPr>
      <w:del w:id="445" w:author="Mykhailo Gorkusha" w:date="2019-09-09T18:18:00Z">
        <w:r w:rsidRPr="008752B6" w:rsidDel="002A6A82">
          <w:delText>5)</w:delText>
        </w:r>
        <w:r w:rsidRPr="006B743C" w:rsidDel="002A6A82">
          <w:rPr>
            <w:bCs/>
          </w:rPr>
          <w:delText xml:space="preserve"> </w:delText>
        </w:r>
      </w:del>
      <w:r w:rsidRPr="002A6A82">
        <w:rPr>
          <w:bCs/>
          <w:rPrChange w:id="446" w:author="Mykhailo Gorkusha" w:date="2019-09-09T18:18:00Z">
            <w:rPr/>
          </w:rPrChange>
        </w:rPr>
        <w:t>містять ненормативну лексику, наклепи, образи, заклики до насильства, повалення влади, зміну конституційного ладу країни тощо;</w:t>
      </w:r>
    </w:p>
    <w:p w14:paraId="6188F6CF" w14:textId="3D5C823D" w:rsidR="00BD2218" w:rsidRPr="008752B6" w:rsidRDefault="00BD2218">
      <w:pPr>
        <w:pStyle w:val="a6"/>
        <w:numPr>
          <w:ilvl w:val="0"/>
          <w:numId w:val="39"/>
        </w:numPr>
        <w:ind w:left="0" w:firstLine="709"/>
        <w:jc w:val="both"/>
        <w:pPrChange w:id="447" w:author="Mykhailo Gorkusha" w:date="2019-09-09T18:21:00Z">
          <w:pPr>
            <w:ind w:firstLine="708"/>
            <w:jc w:val="both"/>
          </w:pPr>
        </w:pPrChange>
      </w:pPr>
      <w:del w:id="448" w:author="Mykhailo Gorkusha" w:date="2019-09-09T18:18:00Z">
        <w:r w:rsidRPr="002A6A82" w:rsidDel="002A6A82">
          <w:rPr>
            <w:bCs/>
            <w:rPrChange w:id="449" w:author="Mykhailo Gorkusha" w:date="2019-09-09T18:18:00Z">
              <w:rPr/>
            </w:rPrChange>
          </w:rPr>
          <w:delText xml:space="preserve">6) </w:delText>
        </w:r>
      </w:del>
      <w:r w:rsidRPr="002A6A82">
        <w:rPr>
          <w:bCs/>
          <w:rPrChange w:id="450" w:author="Mykhailo Gorkusha" w:date="2019-09-09T18:18:00Z">
            <w:rPr/>
          </w:rPrChange>
        </w:rPr>
        <w:t xml:space="preserve">спрямовані на утримання або ремонт та реконструкцію окремого комунального закладу чи комунальної установи за виключенням проектів,  </w:t>
      </w:r>
      <w:r w:rsidRPr="008752B6">
        <w:t xml:space="preserve">результати реалізації яких є загальнодоступними для мешканців міста; </w:t>
      </w:r>
    </w:p>
    <w:p w14:paraId="5E71523E" w14:textId="1D4A9D49" w:rsidR="00BD2218" w:rsidRPr="008752B6" w:rsidRDefault="00BD2218">
      <w:pPr>
        <w:pStyle w:val="a6"/>
        <w:numPr>
          <w:ilvl w:val="0"/>
          <w:numId w:val="39"/>
        </w:numPr>
        <w:ind w:left="0" w:firstLine="709"/>
        <w:jc w:val="both"/>
        <w:pPrChange w:id="451" w:author="Mykhailo Gorkusha" w:date="2019-09-09T18:21:00Z">
          <w:pPr>
            <w:ind w:firstLine="708"/>
            <w:jc w:val="both"/>
          </w:pPr>
        </w:pPrChange>
      </w:pPr>
      <w:del w:id="452" w:author="Mykhailo Gorkusha" w:date="2019-09-09T18:18:00Z">
        <w:r w:rsidRPr="008752B6" w:rsidDel="002A6A82">
          <w:delText xml:space="preserve">7) </w:delText>
        </w:r>
      </w:del>
      <w:r w:rsidRPr="008752B6">
        <w:t xml:space="preserve">передбачають створення окремих комунальних підприємств та установ; </w:t>
      </w:r>
    </w:p>
    <w:p w14:paraId="3C6CF5B5" w14:textId="3A2E0A68" w:rsidR="00BD2218" w:rsidRDefault="00BD2218">
      <w:pPr>
        <w:pStyle w:val="a6"/>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Change w:id="453" w:author="Mykhailo Gorkusha" w:date="2019-09-09T18: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del w:id="454" w:author="Mykhailo Gorkusha" w:date="2019-09-09T18:18:00Z">
        <w:r w:rsidRPr="008752B6" w:rsidDel="002A6A82">
          <w:delText xml:space="preserve">8) </w:delText>
        </w:r>
      </w:del>
      <w:r w:rsidRPr="008752B6">
        <w:t>передбачають виконання робіт з поточного, капітального ремонтів, реконструкції</w:t>
      </w:r>
      <w:r w:rsidR="002735DB">
        <w:t xml:space="preserve"> (модернізації) житлового фонду;</w:t>
      </w:r>
    </w:p>
    <w:p w14:paraId="3B1AEAC9" w14:textId="2B25BFF7" w:rsidR="002735DB" w:rsidRDefault="002735DB">
      <w:pPr>
        <w:pStyle w:val="a6"/>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Change w:id="455" w:author="Mykhailo Gorkusha" w:date="2019-09-09T18:21:00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PrChange>
      </w:pPr>
      <w:del w:id="456" w:author="Mykhailo Gorkusha" w:date="2019-09-09T18:18:00Z">
        <w:r w:rsidDel="002A6A82">
          <w:delText xml:space="preserve">9) </w:delText>
        </w:r>
      </w:del>
      <w:r>
        <w:t>автори яких надали неправдиві відомості про себе або осіб, які підтримали проект;</w:t>
      </w:r>
    </w:p>
    <w:p w14:paraId="12ADE62E" w14:textId="3272468E" w:rsidR="002735DB" w:rsidRPr="002735DB" w:rsidRDefault="002735DB">
      <w:pPr>
        <w:pStyle w:val="a6"/>
        <w:widowControl w:val="0"/>
        <w:numPr>
          <w:ilvl w:val="0"/>
          <w:numId w:val="39"/>
        </w:numPr>
        <w:autoSpaceDE w:val="0"/>
        <w:autoSpaceDN w:val="0"/>
        <w:adjustRightInd w:val="0"/>
        <w:ind w:left="0" w:firstLine="709"/>
        <w:jc w:val="both"/>
        <w:pPrChange w:id="457" w:author="Mykhailo Gorkusha" w:date="2019-09-09T18:21:00Z">
          <w:pPr>
            <w:widowControl w:val="0"/>
            <w:autoSpaceDE w:val="0"/>
            <w:autoSpaceDN w:val="0"/>
            <w:adjustRightInd w:val="0"/>
            <w:ind w:firstLine="709"/>
            <w:jc w:val="both"/>
          </w:pPr>
        </w:pPrChange>
      </w:pPr>
      <w:del w:id="458" w:author="Mykhailo Gorkusha" w:date="2019-09-09T18:18:00Z">
        <w:r w:rsidDel="002A6A82">
          <w:delText xml:space="preserve">10) </w:delText>
        </w:r>
      </w:del>
      <w:r>
        <w:t xml:space="preserve">стосуються виконання робіт, пов’язаних з впливом на навколишнє природне середовище (добування природних ресурсів, осушення території, очищення водойм, </w:t>
      </w:r>
      <w:r w:rsidRPr="002735DB">
        <w:t>крім очищення поверхні та дна водойм біля зон відпочинку);</w:t>
      </w:r>
    </w:p>
    <w:p w14:paraId="34643F4A" w14:textId="21421FDB" w:rsidR="002735DB" w:rsidDel="002A6A82" w:rsidRDefault="002735DB">
      <w:pPr>
        <w:pStyle w:val="a6"/>
        <w:widowControl w:val="0"/>
        <w:numPr>
          <w:ilvl w:val="0"/>
          <w:numId w:val="39"/>
        </w:numPr>
        <w:autoSpaceDE w:val="0"/>
        <w:autoSpaceDN w:val="0"/>
        <w:adjustRightInd w:val="0"/>
        <w:ind w:left="0" w:firstLine="709"/>
        <w:jc w:val="both"/>
        <w:rPr>
          <w:del w:id="459" w:author="Mykhailo Gorkusha" w:date="2019-09-09T18:18:00Z"/>
        </w:rPr>
        <w:pPrChange w:id="460" w:author="Mykhailo Gorkusha" w:date="2019-09-09T18:21:00Z">
          <w:pPr>
            <w:pStyle w:val="a6"/>
            <w:widowControl w:val="0"/>
            <w:numPr>
              <w:numId w:val="39"/>
            </w:numPr>
            <w:autoSpaceDE w:val="0"/>
            <w:autoSpaceDN w:val="0"/>
            <w:adjustRightInd w:val="0"/>
            <w:ind w:left="1068" w:hanging="360"/>
            <w:jc w:val="both"/>
          </w:pPr>
        </w:pPrChange>
      </w:pPr>
      <w:del w:id="461" w:author="Mykhailo Gorkusha" w:date="2019-09-09T18:18:00Z">
        <w:r w:rsidRPr="002735DB" w:rsidDel="002A6A82">
          <w:delText xml:space="preserve">11) </w:delText>
        </w:r>
      </w:del>
      <w:r w:rsidRPr="002735DB">
        <w:t>не гарантують вільний та безкоштовний доступ до результатів реалізації проекту.</w:t>
      </w:r>
    </w:p>
    <w:p w14:paraId="00CCEB1B" w14:textId="77777777" w:rsidR="002A6A82" w:rsidRPr="002735DB" w:rsidRDefault="002A6A82">
      <w:pPr>
        <w:pStyle w:val="a6"/>
        <w:widowControl w:val="0"/>
        <w:numPr>
          <w:ilvl w:val="0"/>
          <w:numId w:val="39"/>
        </w:numPr>
        <w:autoSpaceDE w:val="0"/>
        <w:autoSpaceDN w:val="0"/>
        <w:adjustRightInd w:val="0"/>
        <w:ind w:left="0" w:firstLine="709"/>
        <w:jc w:val="both"/>
        <w:rPr>
          <w:ins w:id="462" w:author="Mykhailo Gorkusha" w:date="2019-09-09T18:18:00Z"/>
        </w:rPr>
        <w:pPrChange w:id="463" w:author="Mykhailo Gorkusha" w:date="2019-09-09T18:21:00Z">
          <w:pPr>
            <w:widowControl w:val="0"/>
            <w:autoSpaceDE w:val="0"/>
            <w:autoSpaceDN w:val="0"/>
            <w:adjustRightInd w:val="0"/>
            <w:ind w:firstLine="709"/>
            <w:jc w:val="both"/>
          </w:pPr>
        </w:pPrChange>
      </w:pPr>
    </w:p>
    <w:p w14:paraId="04DCC5CA" w14:textId="1CBBEA76" w:rsidR="002735DB" w:rsidDel="005138E2" w:rsidRDefault="00BD2218">
      <w:pPr>
        <w:pStyle w:val="a6"/>
        <w:widowControl w:val="0"/>
        <w:numPr>
          <w:ilvl w:val="1"/>
          <w:numId w:val="33"/>
        </w:numPr>
        <w:autoSpaceDE w:val="0"/>
        <w:autoSpaceDN w:val="0"/>
        <w:adjustRightInd w:val="0"/>
        <w:ind w:left="0" w:firstLine="709"/>
        <w:jc w:val="both"/>
        <w:rPr>
          <w:del w:id="464" w:author="Mykhailo Gorkusha" w:date="2019-09-09T18:18:00Z"/>
        </w:rPr>
        <w:pPrChange w:id="465" w:author="Mykhailo Gorkusha" w:date="2019-09-09T18:21:00Z">
          <w:pPr>
            <w:pStyle w:val="a6"/>
            <w:widowControl w:val="0"/>
            <w:numPr>
              <w:ilvl w:val="1"/>
              <w:numId w:val="33"/>
            </w:numPr>
            <w:autoSpaceDE w:val="0"/>
            <w:autoSpaceDN w:val="0"/>
            <w:adjustRightInd w:val="0"/>
            <w:ind w:hanging="360"/>
            <w:jc w:val="both"/>
          </w:pPr>
        </w:pPrChange>
      </w:pPr>
      <w:del w:id="466" w:author="Mykhailo Gorkusha" w:date="2019-09-09T18:18:00Z">
        <w:r w:rsidRPr="008752B6" w:rsidDel="002A6A82">
          <w:delText xml:space="preserve">7. </w:delText>
        </w:r>
      </w:del>
      <w:r w:rsidRPr="008752B6">
        <w:t>Терміни подачі проектів ви</w:t>
      </w:r>
      <w:r w:rsidR="00BE37CE">
        <w:t>значаються</w:t>
      </w:r>
      <w:ins w:id="467" w:author="Mykhailo Gorkusha" w:date="2019-09-02T19:09:00Z">
        <w:r w:rsidR="005C225B">
          <w:t xml:space="preserve"> рішенням Уповноваженого органу</w:t>
        </w:r>
      </w:ins>
      <w:ins w:id="468" w:author="Mykhailo Gorkusha" w:date="2019-09-02T19:10:00Z">
        <w:r w:rsidR="00293968">
          <w:t xml:space="preserve"> за пропозицією</w:t>
        </w:r>
      </w:ins>
      <w:r w:rsidR="00BE37CE">
        <w:t xml:space="preserve"> Координаційно</w:t>
      </w:r>
      <w:ins w:id="469" w:author="Mykhailo Gorkusha" w:date="2019-09-02T19:10:00Z">
        <w:r w:rsidR="00293968">
          <w:t>ї</w:t>
        </w:r>
      </w:ins>
      <w:del w:id="470" w:author="Mykhailo Gorkusha" w:date="2019-09-02T19:10:00Z">
        <w:r w:rsidR="00BE37CE" w:rsidDel="00293968">
          <w:delText>ю</w:delText>
        </w:r>
      </w:del>
      <w:r w:rsidR="00BE37CE">
        <w:t xml:space="preserve"> рад</w:t>
      </w:r>
      <w:ins w:id="471" w:author="Mykhailo Gorkusha" w:date="2019-09-02T19:10:00Z">
        <w:r w:rsidR="00293968">
          <w:t>и</w:t>
        </w:r>
      </w:ins>
      <w:del w:id="472" w:author="Mykhailo Gorkusha" w:date="2019-09-02T19:10:00Z">
        <w:r w:rsidR="00BE37CE" w:rsidDel="00293968">
          <w:delText>ою</w:delText>
        </w:r>
      </w:del>
      <w:r w:rsidR="00BE37CE">
        <w:t xml:space="preserve">. </w:t>
      </w:r>
      <w:r w:rsidR="002735DB">
        <w:t xml:space="preserve">Оголошення про початок прийому </w:t>
      </w:r>
      <w:r w:rsidR="002735DB" w:rsidRPr="002735DB">
        <w:t>проектів у рамках громадського (партиципато</w:t>
      </w:r>
      <w:r w:rsidR="002735DB">
        <w:t>р</w:t>
      </w:r>
      <w:r w:rsidR="002735DB" w:rsidRPr="002735DB">
        <w:t>ного) бюджету м.</w:t>
      </w:r>
      <w:ins w:id="473" w:author="Mykhailo Gorkusha" w:date="2019-09-02T19:09:00Z">
        <w:r w:rsidR="00AA050D">
          <w:t xml:space="preserve"> </w:t>
        </w:r>
      </w:ins>
      <w:r w:rsidR="002735DB" w:rsidRPr="002735DB">
        <w:t xml:space="preserve">Суми оприлюднюється за </w:t>
      </w:r>
      <w:r w:rsidR="002735DB">
        <w:t>3</w:t>
      </w:r>
      <w:r w:rsidR="002735DB" w:rsidRPr="002735DB">
        <w:t xml:space="preserve"> дні</w:t>
      </w:r>
      <w:r w:rsidR="002735DB">
        <w:t xml:space="preserve"> </w:t>
      </w:r>
      <w:r w:rsidR="002735DB" w:rsidRPr="002735DB">
        <w:t>до початку прийому проектів на сайті міської ради.</w:t>
      </w:r>
    </w:p>
    <w:p w14:paraId="701E634B" w14:textId="77777777" w:rsidR="005138E2" w:rsidRPr="002735DB" w:rsidRDefault="005138E2">
      <w:pPr>
        <w:pStyle w:val="a6"/>
        <w:widowControl w:val="0"/>
        <w:numPr>
          <w:ilvl w:val="1"/>
          <w:numId w:val="33"/>
        </w:numPr>
        <w:autoSpaceDE w:val="0"/>
        <w:autoSpaceDN w:val="0"/>
        <w:adjustRightInd w:val="0"/>
        <w:ind w:left="0" w:firstLine="709"/>
        <w:jc w:val="both"/>
        <w:rPr>
          <w:ins w:id="474" w:author="Mykhailo Gorkusha" w:date="2019-09-09T18:18:00Z"/>
        </w:rPr>
        <w:pPrChange w:id="475" w:author="Mykhailo Gorkusha" w:date="2019-09-09T18:21:00Z">
          <w:pPr>
            <w:widowControl w:val="0"/>
            <w:autoSpaceDE w:val="0"/>
            <w:autoSpaceDN w:val="0"/>
            <w:adjustRightInd w:val="0"/>
            <w:ind w:firstLine="709"/>
            <w:jc w:val="both"/>
          </w:pPr>
        </w:pPrChange>
      </w:pPr>
    </w:p>
    <w:p w14:paraId="249C89EF" w14:textId="77777777" w:rsidR="00BD2218" w:rsidRPr="008752B6" w:rsidRDefault="00BD2218">
      <w:pPr>
        <w:pStyle w:val="a6"/>
        <w:widowControl w:val="0"/>
        <w:numPr>
          <w:ilvl w:val="1"/>
          <w:numId w:val="33"/>
        </w:numPr>
        <w:autoSpaceDE w:val="0"/>
        <w:autoSpaceDN w:val="0"/>
        <w:adjustRightInd w:val="0"/>
        <w:ind w:left="0" w:firstLine="709"/>
        <w:jc w:val="both"/>
        <w:pPrChange w:id="476" w:author="Mykhailo Gorkusha" w:date="2019-09-09T18:21:00Z">
          <w:pPr>
            <w:ind w:firstLine="708"/>
            <w:jc w:val="both"/>
          </w:pPr>
        </w:pPrChange>
      </w:pPr>
      <w:del w:id="477" w:author="Mykhailo Gorkusha" w:date="2019-09-09T18:18:00Z">
        <w:r w:rsidRPr="008752B6" w:rsidDel="005138E2">
          <w:delText xml:space="preserve">8. </w:delText>
        </w:r>
      </w:del>
      <w:r w:rsidRPr="008752B6">
        <w:t>Проект подається особисто автором (одним з авторів) проекту:</w:t>
      </w:r>
    </w:p>
    <w:p w14:paraId="24646E77" w14:textId="5B94837F" w:rsidR="00BD2218" w:rsidRPr="008752B6" w:rsidRDefault="00BD2218">
      <w:pPr>
        <w:pStyle w:val="a6"/>
        <w:numPr>
          <w:ilvl w:val="0"/>
          <w:numId w:val="42"/>
        </w:numPr>
        <w:ind w:left="0" w:firstLine="709"/>
        <w:jc w:val="both"/>
        <w:pPrChange w:id="478" w:author="Mykhailo Gorkusha" w:date="2019-09-09T18:21:00Z">
          <w:pPr>
            <w:ind w:firstLine="708"/>
            <w:jc w:val="both"/>
          </w:pPr>
        </w:pPrChange>
      </w:pPr>
      <w:del w:id="479" w:author="Mykhailo Gorkusha" w:date="2019-09-09T18:18:00Z">
        <w:r w:rsidRPr="008752B6" w:rsidDel="005138E2">
          <w:delText xml:space="preserve">1) </w:delText>
        </w:r>
      </w:del>
      <w:r w:rsidRPr="008752B6">
        <w:t xml:space="preserve">у електронному вигляді </w:t>
      </w:r>
      <w:r w:rsidR="0077787B" w:rsidRPr="008752B6">
        <w:t xml:space="preserve">через </w:t>
      </w:r>
      <w:commentRangeStart w:id="480"/>
      <w:r w:rsidR="0077787B" w:rsidRPr="008752B6">
        <w:t>електронну систему</w:t>
      </w:r>
      <w:commentRangeEnd w:id="480"/>
      <w:r w:rsidR="003C4598">
        <w:rPr>
          <w:rStyle w:val="af7"/>
        </w:rPr>
        <w:commentReference w:id="480"/>
      </w:r>
      <w:r w:rsidRPr="008752B6">
        <w:t xml:space="preserve">; </w:t>
      </w:r>
    </w:p>
    <w:p w14:paraId="3BEEA080" w14:textId="6E99170A" w:rsidR="00BD2218" w:rsidRPr="00006B74" w:rsidDel="00006B74" w:rsidRDefault="00BD2218">
      <w:pPr>
        <w:pStyle w:val="a6"/>
        <w:numPr>
          <w:ilvl w:val="0"/>
          <w:numId w:val="41"/>
        </w:numPr>
        <w:ind w:left="0" w:firstLine="709"/>
        <w:jc w:val="both"/>
        <w:rPr>
          <w:del w:id="481" w:author="Mykhailo Gorkusha" w:date="2019-09-09T18:19:00Z"/>
          <w:b/>
          <w:rPrChange w:id="482" w:author="Mykhailo Gorkusha" w:date="2019-09-09T18:19:00Z">
            <w:rPr>
              <w:del w:id="483" w:author="Mykhailo Gorkusha" w:date="2019-09-09T18:19:00Z"/>
            </w:rPr>
          </w:rPrChange>
        </w:rPr>
        <w:pPrChange w:id="484" w:author="Mykhailo Gorkusha" w:date="2019-09-09T18:21:00Z">
          <w:pPr>
            <w:pStyle w:val="a6"/>
            <w:numPr>
              <w:numId w:val="41"/>
            </w:numPr>
            <w:ind w:left="1068" w:hanging="360"/>
            <w:jc w:val="both"/>
          </w:pPr>
        </w:pPrChange>
      </w:pPr>
      <w:del w:id="485" w:author="Mykhailo Gorkusha" w:date="2019-09-09T18:18:00Z">
        <w:r w:rsidRPr="008752B6" w:rsidDel="005138E2">
          <w:delText xml:space="preserve">2) </w:delText>
        </w:r>
      </w:del>
      <w:r w:rsidRPr="008752B6">
        <w:t>у паперовому вигляді</w:t>
      </w:r>
      <w:r w:rsidR="00BC1FA3" w:rsidRPr="008752B6">
        <w:t>: до</w:t>
      </w:r>
      <w:r w:rsidRPr="008752B6">
        <w:t xml:space="preserve"> </w:t>
      </w:r>
      <w:r w:rsidR="00BC1FA3" w:rsidRPr="008752B6">
        <w:t>департаменту комунікацій та інформаційної політики Сумської міської ради (м. Суми, майдан Незалежності, 2) та за адресами, які визначені у оголошенні про початок прийому проектів</w:t>
      </w:r>
      <w:r w:rsidR="002735DB">
        <w:t>.</w:t>
      </w:r>
    </w:p>
    <w:p w14:paraId="0215DD9D" w14:textId="77777777" w:rsidR="00006B74" w:rsidRPr="006B743C" w:rsidRDefault="00006B74">
      <w:pPr>
        <w:pStyle w:val="a6"/>
        <w:numPr>
          <w:ilvl w:val="0"/>
          <w:numId w:val="42"/>
        </w:numPr>
        <w:ind w:left="0" w:firstLine="709"/>
        <w:jc w:val="both"/>
        <w:rPr>
          <w:ins w:id="486" w:author="Mykhailo Gorkusha" w:date="2019-09-09T18:19:00Z"/>
          <w:b/>
        </w:rPr>
        <w:pPrChange w:id="487" w:author="Mykhailo Gorkusha" w:date="2019-09-09T18:21:00Z">
          <w:pPr>
            <w:ind w:firstLine="708"/>
            <w:jc w:val="both"/>
          </w:pPr>
        </w:pPrChange>
      </w:pPr>
    </w:p>
    <w:p w14:paraId="4C901D19" w14:textId="7D6AF378" w:rsidR="00BD2218" w:rsidDel="007A02B5" w:rsidRDefault="00BD2218">
      <w:pPr>
        <w:pStyle w:val="a6"/>
        <w:numPr>
          <w:ilvl w:val="1"/>
          <w:numId w:val="33"/>
        </w:numPr>
        <w:ind w:left="0" w:firstLine="709"/>
        <w:jc w:val="both"/>
        <w:rPr>
          <w:del w:id="488" w:author="Mykhailo Gorkusha" w:date="2019-09-09T18:20:00Z"/>
        </w:rPr>
        <w:pPrChange w:id="489" w:author="Mykhailo Gorkusha" w:date="2019-09-09T18:21:00Z">
          <w:pPr>
            <w:pStyle w:val="a6"/>
            <w:numPr>
              <w:ilvl w:val="1"/>
              <w:numId w:val="33"/>
            </w:numPr>
            <w:ind w:hanging="360"/>
            <w:jc w:val="both"/>
          </w:pPr>
        </w:pPrChange>
      </w:pPr>
      <w:del w:id="490" w:author="Mykhailo Gorkusha" w:date="2019-09-09T18:19:00Z">
        <w:r w:rsidRPr="008752B6" w:rsidDel="005138E2">
          <w:delText xml:space="preserve">9. </w:delText>
        </w:r>
      </w:del>
      <w:r w:rsidRPr="008752B6">
        <w:t>Подання проекту у паперовому вигляді здійснюється за умови пред’явлення автором оригіналу паспорту громадянина України</w:t>
      </w:r>
      <w:r w:rsidR="008E1C25">
        <w:t>, громадянина іноземної держави</w:t>
      </w:r>
      <w:r w:rsidR="002735DB">
        <w:t>, посвідки про проживання</w:t>
      </w:r>
      <w:r w:rsidRPr="008752B6">
        <w:t xml:space="preserve"> (довідки про місце роботи, навчання, служби чи інших документів, що підтверджують </w:t>
      </w:r>
      <w:r w:rsidR="00A26150" w:rsidRPr="008752B6">
        <w:t>його</w:t>
      </w:r>
      <w:r w:rsidRPr="008752B6">
        <w:t xml:space="preserve"> проживання у місті Суми</w:t>
      </w:r>
      <w:r w:rsidR="008E1C25">
        <w:t xml:space="preserve">, </w:t>
      </w:r>
      <w:r w:rsidR="00D86F15">
        <w:t>володіння правом власності на об’єкти нерухомості у м.</w:t>
      </w:r>
      <w:r w:rsidR="008842CB">
        <w:t xml:space="preserve"> </w:t>
      </w:r>
      <w:r w:rsidR="00D86F15">
        <w:t>Суми, чи реєстрації м.</w:t>
      </w:r>
      <w:r w:rsidR="008842CB">
        <w:t xml:space="preserve"> </w:t>
      </w:r>
      <w:r w:rsidR="00D86F15">
        <w:t>Суми як місця народження).</w:t>
      </w:r>
    </w:p>
    <w:p w14:paraId="0B0B32D7" w14:textId="77777777" w:rsidR="007A02B5" w:rsidRPr="008752B6" w:rsidRDefault="007A02B5">
      <w:pPr>
        <w:pStyle w:val="a6"/>
        <w:numPr>
          <w:ilvl w:val="1"/>
          <w:numId w:val="33"/>
        </w:numPr>
        <w:ind w:left="0" w:firstLine="709"/>
        <w:jc w:val="both"/>
        <w:rPr>
          <w:ins w:id="491" w:author="Mykhailo Gorkusha" w:date="2019-09-09T18:20:00Z"/>
        </w:rPr>
        <w:pPrChange w:id="492" w:author="Mykhailo Gorkusha" w:date="2019-09-09T18:21:00Z">
          <w:pPr>
            <w:ind w:firstLine="708"/>
            <w:jc w:val="both"/>
          </w:pPr>
        </w:pPrChange>
      </w:pPr>
    </w:p>
    <w:p w14:paraId="4FB936AD" w14:textId="52B6F315" w:rsidR="00BD2218" w:rsidDel="007A02B5" w:rsidRDefault="00BD2218">
      <w:pPr>
        <w:pStyle w:val="a6"/>
        <w:numPr>
          <w:ilvl w:val="1"/>
          <w:numId w:val="33"/>
        </w:numPr>
        <w:ind w:left="0" w:firstLine="709"/>
        <w:jc w:val="both"/>
        <w:rPr>
          <w:del w:id="493" w:author="Mykhailo Gorkusha" w:date="2019-09-09T18:20:00Z"/>
        </w:rPr>
        <w:pPrChange w:id="494" w:author="Mykhailo Gorkusha" w:date="2019-09-09T18:21:00Z">
          <w:pPr>
            <w:pStyle w:val="a6"/>
            <w:numPr>
              <w:ilvl w:val="1"/>
              <w:numId w:val="33"/>
            </w:numPr>
            <w:ind w:hanging="360"/>
            <w:jc w:val="both"/>
          </w:pPr>
        </w:pPrChange>
      </w:pPr>
      <w:r w:rsidRPr="00BE37CE">
        <w:t>При поданні проекту в електронному вигляді, автор вносить серію і номер зазначених документів до електронної системи та прикріплює скановані</w:t>
      </w:r>
      <w:r w:rsidR="00BE37CE">
        <w:t xml:space="preserve"> </w:t>
      </w:r>
      <w:r w:rsidRPr="00BE37CE">
        <w:lastRenderedPageBreak/>
        <w:t xml:space="preserve">копії </w:t>
      </w:r>
      <w:r w:rsidR="00BE37CE">
        <w:t xml:space="preserve">(фото) </w:t>
      </w:r>
      <w:r w:rsidRPr="00BE37CE">
        <w:t>першої сторінки паспорту громадянина України</w:t>
      </w:r>
      <w:r w:rsidR="00BE37CE" w:rsidRPr="00BE37CE">
        <w:t xml:space="preserve"> (громадянина іншої країни, посвідки про проживання) </w:t>
      </w:r>
      <w:r w:rsidRPr="00BE37CE">
        <w:t xml:space="preserve">та сторінки, що містить інформацію про місце проживання (довідки про місце роботи, навчання, служби чи інших документів, що підтверджують </w:t>
      </w:r>
      <w:r w:rsidR="00405D74" w:rsidRPr="00BE37CE">
        <w:t>його</w:t>
      </w:r>
      <w:r w:rsidRPr="00BE37CE">
        <w:t xml:space="preserve"> проживання в місті Суми</w:t>
      </w:r>
      <w:r w:rsidR="00BE37CE">
        <w:t>,</w:t>
      </w:r>
      <w:r w:rsidR="00BE37CE" w:rsidRPr="00BE37CE">
        <w:t xml:space="preserve"> </w:t>
      </w:r>
      <w:r w:rsidR="00BE37CE">
        <w:t>володіння правом власності на об’єкти нерухомості у м.</w:t>
      </w:r>
      <w:ins w:id="495" w:author="Mykhailo Gorkusha" w:date="2019-09-02T19:15:00Z">
        <w:r w:rsidR="007C022A" w:rsidRPr="007C022A">
          <w:rPr>
            <w:rPrChange w:id="496" w:author="Mykhailo Gorkusha" w:date="2019-09-02T19:15:00Z">
              <w:rPr>
                <w:lang w:val="ru-RU"/>
              </w:rPr>
            </w:rPrChange>
          </w:rPr>
          <w:t xml:space="preserve"> </w:t>
        </w:r>
      </w:ins>
      <w:r w:rsidR="00BE37CE">
        <w:t>Суми, чи реєстрації м.</w:t>
      </w:r>
      <w:ins w:id="497" w:author="Mykhailo Gorkusha" w:date="2019-09-02T19:15:00Z">
        <w:r w:rsidR="007C022A" w:rsidRPr="007C022A">
          <w:rPr>
            <w:rPrChange w:id="498" w:author="Mykhailo Gorkusha" w:date="2019-09-02T19:15:00Z">
              <w:rPr>
                <w:lang w:val="ru-RU"/>
              </w:rPr>
            </w:rPrChange>
          </w:rPr>
          <w:t xml:space="preserve"> </w:t>
        </w:r>
      </w:ins>
      <w:r w:rsidR="00BE37CE">
        <w:t>Суми як місця народження</w:t>
      </w:r>
      <w:r w:rsidRPr="00BE37CE">
        <w:t>).</w:t>
      </w:r>
    </w:p>
    <w:p w14:paraId="4F983BD4" w14:textId="77777777" w:rsidR="007A02B5" w:rsidRPr="008752B6" w:rsidRDefault="007A02B5">
      <w:pPr>
        <w:pStyle w:val="a6"/>
        <w:numPr>
          <w:ilvl w:val="1"/>
          <w:numId w:val="33"/>
        </w:numPr>
        <w:ind w:left="0" w:firstLine="709"/>
        <w:jc w:val="both"/>
        <w:rPr>
          <w:ins w:id="499" w:author="Mykhailo Gorkusha" w:date="2019-09-09T18:20:00Z"/>
        </w:rPr>
        <w:pPrChange w:id="500" w:author="Mykhailo Gorkusha" w:date="2019-09-09T18:21:00Z">
          <w:pPr>
            <w:ind w:firstLine="708"/>
            <w:jc w:val="both"/>
          </w:pPr>
        </w:pPrChange>
      </w:pPr>
    </w:p>
    <w:p w14:paraId="0F736896" w14:textId="2380A052" w:rsidR="00BD2218" w:rsidDel="007A02B5" w:rsidRDefault="00BD2218">
      <w:pPr>
        <w:pStyle w:val="a6"/>
        <w:numPr>
          <w:ilvl w:val="1"/>
          <w:numId w:val="33"/>
        </w:numPr>
        <w:ind w:left="0" w:firstLine="709"/>
        <w:jc w:val="both"/>
        <w:rPr>
          <w:del w:id="501" w:author="Mykhailo Gorkusha" w:date="2019-09-09T18:20:00Z"/>
        </w:rPr>
        <w:pPrChange w:id="502" w:author="Mykhailo Gorkusha" w:date="2019-09-09T18:21:00Z">
          <w:pPr>
            <w:pStyle w:val="a6"/>
            <w:numPr>
              <w:ilvl w:val="1"/>
              <w:numId w:val="33"/>
            </w:numPr>
            <w:ind w:hanging="360"/>
            <w:jc w:val="both"/>
          </w:pPr>
        </w:pPrChange>
      </w:pPr>
      <w:del w:id="503" w:author="Mykhailo Gorkusha" w:date="2019-09-09T18:20:00Z">
        <w:r w:rsidRPr="008752B6" w:rsidDel="007A02B5">
          <w:delText xml:space="preserve">10. </w:delText>
        </w:r>
      </w:del>
      <w:r w:rsidRPr="008752B6">
        <w:t>Уповноважений робочий орган</w:t>
      </w:r>
      <w:r w:rsidR="002735DB">
        <w:t xml:space="preserve"> </w:t>
      </w:r>
      <w:r w:rsidRPr="008752B6">
        <w:t>забезпечує внесення у електронну систему проектів, поданих у паперовому вигляді протягом 5 робочих днів з дня отримання таких проектів.</w:t>
      </w:r>
    </w:p>
    <w:p w14:paraId="18933B50" w14:textId="77777777" w:rsidR="007A02B5" w:rsidRPr="008752B6" w:rsidRDefault="007A02B5">
      <w:pPr>
        <w:pStyle w:val="a6"/>
        <w:numPr>
          <w:ilvl w:val="1"/>
          <w:numId w:val="33"/>
        </w:numPr>
        <w:ind w:left="0" w:firstLine="709"/>
        <w:jc w:val="both"/>
        <w:rPr>
          <w:ins w:id="504" w:author="Mykhailo Gorkusha" w:date="2019-09-09T18:20:00Z"/>
        </w:rPr>
        <w:pPrChange w:id="505" w:author="Mykhailo Gorkusha" w:date="2019-09-09T18:21:00Z">
          <w:pPr>
            <w:ind w:firstLine="708"/>
            <w:jc w:val="both"/>
          </w:pPr>
        </w:pPrChange>
      </w:pPr>
    </w:p>
    <w:p w14:paraId="597FFEE2" w14:textId="23F9996C" w:rsidR="00BD2218" w:rsidRDefault="00BD2218">
      <w:pPr>
        <w:pStyle w:val="a6"/>
        <w:numPr>
          <w:ilvl w:val="1"/>
          <w:numId w:val="33"/>
        </w:numPr>
        <w:ind w:left="0" w:firstLine="709"/>
        <w:jc w:val="both"/>
        <w:rPr>
          <w:ins w:id="506" w:author="Mykhailo Gorkusha" w:date="2019-09-09T18:20:00Z"/>
        </w:rPr>
        <w:pPrChange w:id="507" w:author="Mykhailo Gorkusha" w:date="2019-09-09T18:21:00Z">
          <w:pPr>
            <w:pStyle w:val="a6"/>
            <w:numPr>
              <w:ilvl w:val="1"/>
              <w:numId w:val="33"/>
            </w:numPr>
            <w:ind w:hanging="360"/>
            <w:jc w:val="both"/>
          </w:pPr>
        </w:pPrChange>
      </w:pPr>
      <w:del w:id="508" w:author="Mykhailo Gorkusha" w:date="2019-09-09T18:20:00Z">
        <w:r w:rsidRPr="008752B6" w:rsidDel="007A02B5">
          <w:delText xml:space="preserve">11. </w:delText>
        </w:r>
      </w:del>
      <w:r w:rsidRPr="008752B6">
        <w:t>Автор проекту може відкликати поданий проект не пізніше, ніж за</w:t>
      </w:r>
      <w:ins w:id="509" w:author="Mykhailo Gorkusha" w:date="2019-09-09T18:20:00Z">
        <w:r w:rsidR="007A02B5">
          <w:t xml:space="preserve"> </w:t>
        </w:r>
      </w:ins>
      <w:del w:id="510" w:author="Mykhailo Gorkusha" w:date="2019-09-09T18:20:00Z">
        <w:r w:rsidRPr="008752B6" w:rsidDel="007A02B5">
          <w:delText xml:space="preserve"> </w:delText>
        </w:r>
        <w:r w:rsidR="003C4598" w:rsidDel="007A02B5">
          <w:tab/>
          <w:delText xml:space="preserve">      </w:delText>
        </w:r>
      </w:del>
      <w:r w:rsidRPr="008752B6">
        <w:t xml:space="preserve">5 днів до початку голосування. </w:t>
      </w:r>
    </w:p>
    <w:p w14:paraId="397F8F3D" w14:textId="77777777" w:rsidR="007A02B5" w:rsidRPr="008752B6" w:rsidRDefault="007A02B5">
      <w:pPr>
        <w:jc w:val="both"/>
        <w:pPrChange w:id="511" w:author="Mykhailo Gorkusha" w:date="2019-09-09T18:20:00Z">
          <w:pPr>
            <w:ind w:firstLine="708"/>
            <w:jc w:val="both"/>
          </w:pPr>
        </w:pPrChange>
      </w:pPr>
    </w:p>
    <w:p w14:paraId="1E620D61" w14:textId="70F88775" w:rsidR="00BD2218" w:rsidRPr="007A02B5" w:rsidDel="007A02B5" w:rsidRDefault="00BD2218">
      <w:pPr>
        <w:pStyle w:val="a6"/>
        <w:numPr>
          <w:ilvl w:val="0"/>
          <w:numId w:val="33"/>
        </w:numPr>
        <w:jc w:val="center"/>
        <w:rPr>
          <w:del w:id="512" w:author="Mykhailo Gorkusha" w:date="2019-09-09T18:20:00Z"/>
          <w:sz w:val="16"/>
          <w:szCs w:val="16"/>
          <w:lang w:val="ru-RU"/>
          <w:rPrChange w:id="513" w:author="Mykhailo Gorkusha" w:date="2019-09-09T18:21:00Z">
            <w:rPr>
              <w:del w:id="514" w:author="Mykhailo Gorkusha" w:date="2019-09-09T18:20:00Z"/>
              <w:lang w:val="ru-RU"/>
            </w:rPr>
          </w:rPrChange>
        </w:rPr>
        <w:pPrChange w:id="515" w:author="Mykhailo Gorkusha" w:date="2019-09-09T18:21:00Z">
          <w:pPr>
            <w:ind w:firstLine="360"/>
            <w:jc w:val="both"/>
          </w:pPr>
        </w:pPrChange>
      </w:pPr>
    </w:p>
    <w:p w14:paraId="32A7FD95" w14:textId="10C55587" w:rsidR="00BD2218" w:rsidRPr="008752B6" w:rsidRDefault="00BD2218">
      <w:pPr>
        <w:pStyle w:val="a6"/>
        <w:numPr>
          <w:ilvl w:val="0"/>
          <w:numId w:val="33"/>
        </w:numPr>
        <w:jc w:val="center"/>
        <w:rPr>
          <w:b/>
        </w:rPr>
        <w:pPrChange w:id="516" w:author="Mykhailo Gorkusha" w:date="2019-09-09T18:21:00Z">
          <w:pPr>
            <w:ind w:firstLine="360"/>
            <w:jc w:val="center"/>
          </w:pPr>
        </w:pPrChange>
      </w:pPr>
      <w:del w:id="517" w:author="Mykhailo Gorkusha" w:date="2019-09-09T18:21:00Z">
        <w:r w:rsidRPr="008752B6" w:rsidDel="007A02B5">
          <w:rPr>
            <w:b/>
          </w:rPr>
          <w:delText xml:space="preserve">IV. </w:delText>
        </w:r>
      </w:del>
      <w:r w:rsidRPr="008752B6">
        <w:rPr>
          <w:b/>
        </w:rPr>
        <w:t>ОЦІНКА ТА АНАЛІЗ ПРОЕКТІВ</w:t>
      </w:r>
    </w:p>
    <w:p w14:paraId="71B81192" w14:textId="77777777" w:rsidR="00BD2218" w:rsidRPr="008752B6" w:rsidRDefault="00BD2218" w:rsidP="00BD2218">
      <w:pPr>
        <w:ind w:firstLine="360"/>
        <w:jc w:val="center"/>
        <w:rPr>
          <w:b/>
          <w:sz w:val="16"/>
          <w:szCs w:val="16"/>
        </w:rPr>
      </w:pPr>
    </w:p>
    <w:p w14:paraId="3D870314" w14:textId="1E038454" w:rsidR="00BD2218" w:rsidRPr="008752B6" w:rsidRDefault="00BD2218">
      <w:pPr>
        <w:pStyle w:val="a6"/>
        <w:numPr>
          <w:ilvl w:val="1"/>
          <w:numId w:val="33"/>
        </w:numPr>
        <w:ind w:left="0" w:firstLine="709"/>
        <w:jc w:val="both"/>
        <w:pPrChange w:id="518" w:author="Mykhailo Gorkusha" w:date="2019-09-09T18:25:00Z">
          <w:pPr>
            <w:ind w:firstLine="708"/>
            <w:jc w:val="both"/>
          </w:pPr>
        </w:pPrChange>
      </w:pPr>
      <w:del w:id="519" w:author="Mykhailo Gorkusha" w:date="2019-09-09T18:21:00Z">
        <w:r w:rsidRPr="008752B6" w:rsidDel="007A02B5">
          <w:delText>1</w:delText>
        </w:r>
      </w:del>
      <w:r w:rsidRPr="008752B6">
        <w:t xml:space="preserve">. Усі подані проекти підлягають попередньому аналізу і оцінці. </w:t>
      </w:r>
    </w:p>
    <w:p w14:paraId="7F8DE59C" w14:textId="28F5318A" w:rsidR="00BD2218" w:rsidDel="007A02B5" w:rsidRDefault="00BD2218">
      <w:pPr>
        <w:ind w:firstLine="709"/>
        <w:jc w:val="both"/>
        <w:rPr>
          <w:del w:id="520" w:author="Mykhailo Gorkusha" w:date="2019-09-09T18:21:00Z"/>
        </w:rPr>
        <w:pPrChange w:id="521" w:author="Mykhailo Gorkusha" w:date="2019-09-09T18:25:00Z">
          <w:pPr>
            <w:jc w:val="both"/>
          </w:pPr>
        </w:pPrChange>
      </w:pPr>
      <w:del w:id="522" w:author="Mykhailo Gorkusha [2]" w:date="2019-08-28T19:41:00Z">
        <w:r w:rsidRPr="008752B6" w:rsidDel="001F706C">
          <w:delText xml:space="preserve">2. </w:delText>
        </w:r>
      </w:del>
      <w:moveFromRangeStart w:id="523" w:author="Mykhailo Gorkusha [2]" w:date="2019-08-28T19:42:00Z" w:name="move17913748"/>
      <w:moveFrom w:id="524" w:author="Mykhailo Gorkusha [2]" w:date="2019-08-28T19:42:00Z">
        <w:r w:rsidRPr="008752B6" w:rsidDel="001F706C">
          <w:t>Уповноваженим робочим органом є департамент комунікацій та інформаційної політики Сумської міської рад</w:t>
        </w:r>
        <w:del w:id="525" w:author="Mykhailo Gorkusha" w:date="2019-09-09T18:22:00Z">
          <w:r w:rsidRPr="008752B6" w:rsidDel="007A02B5">
            <w:delText>и.</w:delText>
          </w:r>
        </w:del>
        <w:del w:id="526" w:author="Mykhailo Gorkusha" w:date="2019-09-09T18:21:00Z">
          <w:r w:rsidRPr="008752B6" w:rsidDel="007A02B5">
            <w:delText xml:space="preserve"> </w:delText>
          </w:r>
        </w:del>
      </w:moveFrom>
      <w:moveFromRangeEnd w:id="523"/>
    </w:p>
    <w:p w14:paraId="01AE9F97" w14:textId="3921BBFB" w:rsidR="00BD2218" w:rsidRPr="008752B6" w:rsidRDefault="00BD2218">
      <w:pPr>
        <w:pStyle w:val="a6"/>
        <w:numPr>
          <w:ilvl w:val="1"/>
          <w:numId w:val="33"/>
        </w:numPr>
        <w:ind w:left="0" w:firstLine="709"/>
        <w:jc w:val="both"/>
        <w:pPrChange w:id="527" w:author="Mykhailo Gorkusha" w:date="2019-09-09T18:25:00Z">
          <w:pPr>
            <w:ind w:firstLine="708"/>
            <w:jc w:val="both"/>
          </w:pPr>
        </w:pPrChange>
      </w:pPr>
      <w:del w:id="528" w:author="Mykhailo Gorkusha" w:date="2019-09-09T18:21:00Z">
        <w:r w:rsidRPr="008752B6" w:rsidDel="007A02B5">
          <w:delText xml:space="preserve">3. </w:delText>
        </w:r>
      </w:del>
      <w:r w:rsidRPr="008752B6">
        <w:t xml:space="preserve">Уповноважений робочий орган: </w:t>
      </w:r>
    </w:p>
    <w:p w14:paraId="232D1888" w14:textId="0E14A4B2" w:rsidR="00BD2218" w:rsidRPr="008752B6" w:rsidRDefault="00BD2218">
      <w:pPr>
        <w:pStyle w:val="a6"/>
        <w:numPr>
          <w:ilvl w:val="0"/>
          <w:numId w:val="44"/>
        </w:numPr>
        <w:ind w:left="0" w:firstLine="709"/>
        <w:jc w:val="both"/>
        <w:pPrChange w:id="529" w:author="Mykhailo Gorkusha" w:date="2019-09-09T18:25:00Z">
          <w:pPr>
            <w:ind w:firstLine="708"/>
            <w:jc w:val="both"/>
          </w:pPr>
        </w:pPrChange>
      </w:pPr>
      <w:del w:id="530" w:author="Mykhailo Gorkusha" w:date="2019-09-09T18:23:00Z">
        <w:r w:rsidRPr="008752B6" w:rsidDel="008C2406">
          <w:delText xml:space="preserve">1) </w:delText>
        </w:r>
      </w:del>
      <w:r w:rsidRPr="008752B6">
        <w:t xml:space="preserve">веде реєстр отриманих проектів; </w:t>
      </w:r>
    </w:p>
    <w:p w14:paraId="1412E77D" w14:textId="18D68331" w:rsidR="00BD2218" w:rsidRPr="008752B6" w:rsidRDefault="00BD2218">
      <w:pPr>
        <w:pStyle w:val="a6"/>
        <w:numPr>
          <w:ilvl w:val="0"/>
          <w:numId w:val="44"/>
        </w:numPr>
        <w:ind w:left="0" w:firstLine="709"/>
        <w:jc w:val="both"/>
        <w:pPrChange w:id="531" w:author="Mykhailo Gorkusha" w:date="2019-09-09T18:25:00Z">
          <w:pPr>
            <w:ind w:firstLine="708"/>
            <w:jc w:val="both"/>
          </w:pPr>
        </w:pPrChange>
      </w:pPr>
      <w:del w:id="532" w:author="Mykhailo Gorkusha" w:date="2019-09-09T18:23:00Z">
        <w:r w:rsidRPr="008752B6" w:rsidDel="008C2406">
          <w:delText xml:space="preserve">2) </w:delText>
        </w:r>
      </w:del>
      <w:r w:rsidRPr="008752B6">
        <w:t>протягом 5 робочих днів з дня отримання проекту здійснює формальну перевірку повноти і правильності заповнення форми проекту зокрема, і щодо відповідності кваліфікації локалізації проекту (віднесення його до загальноміських чи локальних);</w:t>
      </w:r>
    </w:p>
    <w:p w14:paraId="52C18235" w14:textId="670F5DB4" w:rsidR="00582E12" w:rsidRDefault="00BD2218">
      <w:pPr>
        <w:pStyle w:val="a6"/>
        <w:numPr>
          <w:ilvl w:val="0"/>
          <w:numId w:val="44"/>
        </w:numPr>
        <w:ind w:left="0" w:firstLine="709"/>
        <w:jc w:val="both"/>
        <w:rPr>
          <w:ins w:id="533" w:author="Mykhailo Gorkusha [2]" w:date="2019-08-28T19:44:00Z"/>
        </w:rPr>
        <w:pPrChange w:id="534" w:author="Mykhailo Gorkusha" w:date="2019-09-09T18:25:00Z">
          <w:pPr>
            <w:ind w:firstLine="708"/>
            <w:jc w:val="both"/>
          </w:pPr>
        </w:pPrChange>
      </w:pPr>
      <w:del w:id="535" w:author="Mykhailo Gorkusha" w:date="2019-09-09T18:23:00Z">
        <w:r w:rsidRPr="008752B6" w:rsidDel="008C2406">
          <w:delText xml:space="preserve">3) </w:delText>
        </w:r>
      </w:del>
      <w:r w:rsidRPr="008752B6">
        <w:t xml:space="preserve">у разі виявлення недоліків у заповненні форми проекту </w:t>
      </w:r>
      <w:r w:rsidR="6D14999C" w:rsidRPr="008752B6">
        <w:t>п</w:t>
      </w:r>
      <w:r w:rsidR="6D14999C" w:rsidRPr="001C17F6">
        <w:t>овідомляє про це автора (одного з авторів) проекту</w:t>
      </w:r>
      <w:r w:rsidR="6D14999C" w:rsidRPr="008752B6">
        <w:t xml:space="preserve"> </w:t>
      </w:r>
      <w:r w:rsidR="00262509">
        <w:t>електронною поштою</w:t>
      </w:r>
      <w:r w:rsidR="00146E59">
        <w:t>, з одночасним повідомленням телефоном</w:t>
      </w:r>
      <w:r w:rsidR="00E1794F">
        <w:t xml:space="preserve"> про відправку </w:t>
      </w:r>
      <w:r w:rsidR="00146E59">
        <w:t>електронного</w:t>
      </w:r>
      <w:r w:rsidR="00262509">
        <w:t xml:space="preserve"> листа, аб</w:t>
      </w:r>
      <w:r w:rsidR="00D52A7C">
        <w:t xml:space="preserve">о </w:t>
      </w:r>
      <w:r w:rsidR="71DEE2ED">
        <w:t>листом з оголошеною цінністю</w:t>
      </w:r>
      <w:r w:rsidR="2DE67BC1" w:rsidRPr="001C17F6">
        <w:t>,</w:t>
      </w:r>
      <w:r w:rsidR="71DEE2ED">
        <w:t xml:space="preserve"> </w:t>
      </w:r>
      <w:r w:rsidRPr="008752B6">
        <w:t>з пропозицією внести</w:t>
      </w:r>
      <w:r w:rsidR="00761EE3">
        <w:t xml:space="preserve"> необхідні корективи протягом 5 днів з моменту отримання відповідної інформації. </w:t>
      </w:r>
      <w:r w:rsidR="00B705F7">
        <w:t xml:space="preserve">Термін проведення формальної перевірки зупиняється з </w:t>
      </w:r>
      <w:r w:rsidR="00761EE3">
        <w:t>дати</w:t>
      </w:r>
      <w:r w:rsidR="00BD69D6">
        <w:t xml:space="preserve"> направлення автору проекту повідомлення про необхідність доопрацювання проекту до дати внесення автором змін у проект або закінчення встановленого Положенням строку на внесення відповідних змін, в залежності від того, яка подія настане раніше.</w:t>
      </w:r>
    </w:p>
    <w:p w14:paraId="344754DE" w14:textId="12F0E164" w:rsidR="00BD2218" w:rsidDel="008C2406" w:rsidRDefault="00BD69D6">
      <w:pPr>
        <w:pStyle w:val="a6"/>
        <w:numPr>
          <w:ilvl w:val="0"/>
          <w:numId w:val="44"/>
        </w:numPr>
        <w:ind w:left="0" w:firstLine="709"/>
        <w:jc w:val="both"/>
        <w:rPr>
          <w:del w:id="536" w:author="Mykhailo Gorkusha" w:date="2019-09-09T18:23:00Z"/>
        </w:rPr>
        <w:pPrChange w:id="537" w:author="Mykhailo Gorkusha" w:date="2019-09-09T18:25:00Z">
          <w:pPr>
            <w:pStyle w:val="a6"/>
            <w:numPr>
              <w:numId w:val="44"/>
            </w:numPr>
            <w:ind w:left="1068" w:hanging="360"/>
            <w:jc w:val="both"/>
          </w:pPr>
        </w:pPrChange>
      </w:pPr>
      <w:del w:id="538" w:author="Mykhailo Gorkusha [2]" w:date="2019-08-28T19:44:00Z">
        <w:r w:rsidDel="00582E12">
          <w:delText xml:space="preserve"> </w:delText>
        </w:r>
      </w:del>
      <w:ins w:id="539" w:author="Mykhailo Gorkusha" w:date="2019-09-09T18:22:00Z">
        <w:r w:rsidR="008C2406">
          <w:t>у</w:t>
        </w:r>
      </w:ins>
      <w:del w:id="540" w:author="Mykhailo Gorkusha" w:date="2019-09-09T18:22:00Z">
        <w:r w:rsidDel="008C2406">
          <w:delText>У</w:delText>
        </w:r>
      </w:del>
      <w:r>
        <w:t xml:space="preserve"> разі невнесення автором проекту відповідних змін </w:t>
      </w:r>
      <w:r w:rsidR="276F14C2">
        <w:t>у встановлений термін</w:t>
      </w:r>
      <w:r>
        <w:t>,</w:t>
      </w:r>
      <w:r w:rsidR="7F276CE0" w:rsidRPr="008752B6">
        <w:t xml:space="preserve"> </w:t>
      </w:r>
      <w:r w:rsidR="5CD187A4" w:rsidRPr="008752B6">
        <w:t>робочи</w:t>
      </w:r>
      <w:r w:rsidR="7F276CE0" w:rsidRPr="008752B6">
        <w:t>й</w:t>
      </w:r>
      <w:r w:rsidR="5CD187A4" w:rsidRPr="008752B6">
        <w:t xml:space="preserve"> орган</w:t>
      </w:r>
      <w:ins w:id="541" w:author="Mykhailo Gorkusha [2]" w:date="2019-08-28T19:44:00Z">
        <w:r w:rsidR="001A4C73" w:rsidRPr="008C2406">
          <w:rPr>
            <w:lang w:val="ru-RU"/>
          </w:rPr>
          <w:t xml:space="preserve"> </w:t>
        </w:r>
        <w:r w:rsidR="001A4C73">
          <w:t>приймає рішення про відмову</w:t>
        </w:r>
      </w:ins>
      <w:del w:id="542" w:author="Mykhailo Gorkusha [2]" w:date="2019-08-28T19:44:00Z">
        <w:r w:rsidR="5CD187A4" w:rsidRPr="008752B6" w:rsidDel="00912E73">
          <w:delText xml:space="preserve"> </w:delText>
        </w:r>
        <w:r w:rsidR="0AF01BEF" w:rsidRPr="008752B6" w:rsidDel="00912E73">
          <w:delText>відмовляє</w:delText>
        </w:r>
      </w:del>
      <w:r w:rsidR="0AF01BEF" w:rsidRPr="008752B6">
        <w:t xml:space="preserve"> у передачі проекту на подальший р</w:t>
      </w:r>
      <w:r w:rsidR="5CD187A4" w:rsidRPr="008752B6">
        <w:t>озгляд та голосування, про що повідомляє</w:t>
      </w:r>
      <w:r w:rsidR="0AF01BEF" w:rsidRPr="008752B6">
        <w:t xml:space="preserve"> </w:t>
      </w:r>
      <w:r w:rsidR="75A90445" w:rsidRPr="008752B6">
        <w:t xml:space="preserve">автора (авторів) проекту </w:t>
      </w:r>
      <w:r w:rsidR="0AF01BEF" w:rsidRPr="008752B6">
        <w:t>електронною поштою</w:t>
      </w:r>
      <w:r w:rsidR="003E1623">
        <w:t>, з одночасним повідомленням телефоном про відправку електронного листа,</w:t>
      </w:r>
      <w:r w:rsidR="0AF01BEF" w:rsidRPr="008752B6">
        <w:t xml:space="preserve"> або листом з оголошеною цінністю</w:t>
      </w:r>
      <w:commentRangeStart w:id="543"/>
      <w:commentRangeStart w:id="544"/>
      <w:r w:rsidR="00BD2218" w:rsidRPr="001C17F6">
        <w:t>￼</w:t>
      </w:r>
      <w:commentRangeEnd w:id="543"/>
      <w:r w:rsidR="00761EE3">
        <w:rPr>
          <w:rStyle w:val="af7"/>
        </w:rPr>
        <w:commentReference w:id="543"/>
      </w:r>
      <w:commentRangeEnd w:id="544"/>
      <w:r w:rsidR="00F30D0D">
        <w:rPr>
          <w:rStyle w:val="af7"/>
        </w:rPr>
        <w:commentReference w:id="544"/>
      </w:r>
      <w:r w:rsidR="00BD2218" w:rsidRPr="001C17F6">
        <w:t>￼</w:t>
      </w:r>
      <w:r w:rsidR="00BD2218" w:rsidRPr="008752B6">
        <w:t xml:space="preserve">. Зміни до поданого проекту вносяться автором (авторами) у спосіб, визначений для подання проектів </w:t>
      </w:r>
      <w:r w:rsidR="6D14999C" w:rsidRPr="001C17F6">
        <w:t>(пункт 8 розділу III цього Положення);</w:t>
      </w:r>
    </w:p>
    <w:p w14:paraId="3E0383F5" w14:textId="77777777" w:rsidR="008C2406" w:rsidRPr="001C17F6" w:rsidRDefault="008C2406">
      <w:pPr>
        <w:pStyle w:val="a6"/>
        <w:numPr>
          <w:ilvl w:val="0"/>
          <w:numId w:val="44"/>
        </w:numPr>
        <w:ind w:left="0" w:firstLine="709"/>
        <w:jc w:val="both"/>
        <w:rPr>
          <w:ins w:id="545" w:author="Mykhailo Gorkusha" w:date="2019-09-09T18:23:00Z"/>
        </w:rPr>
        <w:pPrChange w:id="546" w:author="Mykhailo Gorkusha" w:date="2019-09-09T18:25:00Z">
          <w:pPr>
            <w:ind w:firstLine="708"/>
            <w:jc w:val="both"/>
          </w:pPr>
        </w:pPrChange>
      </w:pPr>
    </w:p>
    <w:p w14:paraId="2F8F93CE" w14:textId="093F30F8" w:rsidR="00BD2218" w:rsidDel="008C2406" w:rsidRDefault="00BD2218">
      <w:pPr>
        <w:pStyle w:val="a6"/>
        <w:numPr>
          <w:ilvl w:val="0"/>
          <w:numId w:val="44"/>
        </w:numPr>
        <w:ind w:left="0" w:firstLine="709"/>
        <w:jc w:val="both"/>
        <w:rPr>
          <w:del w:id="547" w:author="Mykhailo Gorkusha" w:date="2019-09-09T18:23:00Z"/>
        </w:rPr>
        <w:pPrChange w:id="548" w:author="Mykhailo Gorkusha" w:date="2019-09-09T18:25:00Z">
          <w:pPr>
            <w:pStyle w:val="a6"/>
            <w:numPr>
              <w:numId w:val="44"/>
            </w:numPr>
            <w:ind w:left="1068" w:hanging="360"/>
            <w:jc w:val="both"/>
          </w:pPr>
        </w:pPrChange>
      </w:pPr>
      <w:del w:id="549" w:author="Mykhailo Gorkusha" w:date="2019-09-09T18:22:00Z">
        <w:r w:rsidRPr="008752B6" w:rsidDel="008C2406">
          <w:delText>4</w:delText>
        </w:r>
      </w:del>
      <w:del w:id="550" w:author="Mykhailo Gorkusha" w:date="2019-09-09T18:23:00Z">
        <w:r w:rsidRPr="008752B6" w:rsidDel="008C2406">
          <w:delText xml:space="preserve">) </w:delText>
        </w:r>
      </w:del>
      <w:r w:rsidR="00792C9C">
        <w:t>у</w:t>
      </w:r>
      <w:r w:rsidR="00761EE3">
        <w:t xml:space="preserve"> разі успішного проходження проектом формальної перевірки </w:t>
      </w:r>
      <w:r w:rsidRPr="008752B6">
        <w:t xml:space="preserve">протягом 3 робочих днів після </w:t>
      </w:r>
      <w:r w:rsidR="00761EE3">
        <w:t>її закінчення</w:t>
      </w:r>
      <w:r w:rsidRPr="008752B6">
        <w:t xml:space="preserve"> передає скановані форми проектів до </w:t>
      </w:r>
      <w:commentRangeStart w:id="551"/>
      <w:commentRangeStart w:id="552"/>
      <w:commentRangeStart w:id="553"/>
      <w:r w:rsidRPr="008752B6">
        <w:t>експертної групи</w:t>
      </w:r>
      <w:commentRangeEnd w:id="551"/>
      <w:r w:rsidR="00BD69D6">
        <w:rPr>
          <w:rStyle w:val="af7"/>
        </w:rPr>
        <w:commentReference w:id="551"/>
      </w:r>
      <w:commentRangeEnd w:id="552"/>
      <w:r w:rsidR="00006DFF">
        <w:rPr>
          <w:rStyle w:val="af7"/>
        </w:rPr>
        <w:commentReference w:id="552"/>
      </w:r>
      <w:commentRangeEnd w:id="553"/>
      <w:r>
        <w:commentReference w:id="553"/>
      </w:r>
      <w:r w:rsidRPr="008752B6">
        <w:t xml:space="preserve">, яка </w:t>
      </w:r>
      <w:r w:rsidR="224B9D81" w:rsidRPr="008752B6">
        <w:t>пр</w:t>
      </w:r>
      <w:r w:rsidR="0061D743" w:rsidRPr="008752B6">
        <w:t xml:space="preserve">отягом п'яти робочих днів з дня надходження відповідних документів </w:t>
      </w:r>
      <w:r w:rsidRPr="008752B6">
        <w:t>визначає виконавчі органи Сумської міської ради, до повноважень яких відноситься реалізація проекту, а також  надання необхідних висновків та погоджень щодо проектів;</w:t>
      </w:r>
    </w:p>
    <w:p w14:paraId="58466000" w14:textId="77777777" w:rsidR="008C2406" w:rsidRPr="008752B6" w:rsidRDefault="008C2406">
      <w:pPr>
        <w:pStyle w:val="a6"/>
        <w:numPr>
          <w:ilvl w:val="0"/>
          <w:numId w:val="44"/>
        </w:numPr>
        <w:ind w:left="0" w:firstLine="709"/>
        <w:jc w:val="both"/>
        <w:rPr>
          <w:ins w:id="554" w:author="Mykhailo Gorkusha" w:date="2019-09-09T18:23:00Z"/>
        </w:rPr>
        <w:pPrChange w:id="555" w:author="Mykhailo Gorkusha" w:date="2019-09-09T18:25:00Z">
          <w:pPr>
            <w:ind w:firstLine="708"/>
            <w:jc w:val="both"/>
          </w:pPr>
        </w:pPrChange>
      </w:pPr>
    </w:p>
    <w:p w14:paraId="3226006E" w14:textId="27D7AED0" w:rsidR="00BD2218" w:rsidDel="008C2406" w:rsidRDefault="00BD2218">
      <w:pPr>
        <w:pStyle w:val="a6"/>
        <w:numPr>
          <w:ilvl w:val="0"/>
          <w:numId w:val="44"/>
        </w:numPr>
        <w:ind w:left="0" w:firstLine="709"/>
        <w:jc w:val="both"/>
        <w:rPr>
          <w:del w:id="556" w:author="Mykhailo Gorkusha" w:date="2019-09-09T18:23:00Z"/>
        </w:rPr>
        <w:pPrChange w:id="557" w:author="Mykhailo Gorkusha" w:date="2019-09-09T18:25:00Z">
          <w:pPr>
            <w:pStyle w:val="a6"/>
            <w:numPr>
              <w:numId w:val="44"/>
            </w:numPr>
            <w:ind w:left="1068" w:hanging="360"/>
            <w:jc w:val="both"/>
          </w:pPr>
        </w:pPrChange>
      </w:pPr>
      <w:del w:id="558" w:author="Mykhailo Gorkusha" w:date="2019-09-09T18:22:00Z">
        <w:r w:rsidRPr="008752B6" w:rsidDel="008C2406">
          <w:delText>5</w:delText>
        </w:r>
      </w:del>
      <w:del w:id="559" w:author="Mykhailo Gorkusha" w:date="2019-09-09T18:23:00Z">
        <w:r w:rsidRPr="008752B6" w:rsidDel="008C2406">
          <w:delText xml:space="preserve">) </w:delText>
        </w:r>
      </w:del>
      <w:r w:rsidRPr="008752B6">
        <w:t xml:space="preserve">відповідає за збір та узагальнення пропозицій щодо складу Координаційної ради з питань громадського (партиципаторного) бюджету </w:t>
      </w:r>
      <w:del w:id="560" w:author="Mykhailo Gorkusha" w:date="2019-09-09T18:23:00Z">
        <w:r w:rsidRPr="008752B6" w:rsidDel="008C2406">
          <w:delText xml:space="preserve">       </w:delText>
        </w:r>
      </w:del>
      <w:r w:rsidRPr="008752B6">
        <w:t>м. Суми та готує розпорядження міського голови про її утворення та затвердження положення;</w:t>
      </w:r>
      <w:del w:id="561" w:author="Mykhailo Gorkusha" w:date="2019-09-09T18:23:00Z">
        <w:r w:rsidRPr="008752B6" w:rsidDel="008C2406">
          <w:delText xml:space="preserve"> </w:delText>
        </w:r>
      </w:del>
    </w:p>
    <w:p w14:paraId="185A1FAE" w14:textId="77777777" w:rsidR="008C2406" w:rsidRPr="008752B6" w:rsidRDefault="008C2406">
      <w:pPr>
        <w:pStyle w:val="a6"/>
        <w:numPr>
          <w:ilvl w:val="0"/>
          <w:numId w:val="44"/>
        </w:numPr>
        <w:ind w:left="0" w:firstLine="709"/>
        <w:jc w:val="both"/>
        <w:rPr>
          <w:ins w:id="562" w:author="Mykhailo Gorkusha" w:date="2019-09-09T18:23:00Z"/>
        </w:rPr>
        <w:pPrChange w:id="563" w:author="Mykhailo Gorkusha" w:date="2019-09-09T18:25:00Z">
          <w:pPr>
            <w:ind w:firstLine="708"/>
            <w:jc w:val="both"/>
          </w:pPr>
        </w:pPrChange>
      </w:pPr>
    </w:p>
    <w:p w14:paraId="76EB5772" w14:textId="493CE104" w:rsidR="00BD2218" w:rsidDel="008C2406" w:rsidRDefault="00BD2218">
      <w:pPr>
        <w:pStyle w:val="a6"/>
        <w:numPr>
          <w:ilvl w:val="0"/>
          <w:numId w:val="44"/>
        </w:numPr>
        <w:ind w:left="0" w:firstLine="709"/>
        <w:jc w:val="both"/>
        <w:rPr>
          <w:del w:id="564" w:author="Mykhailo Gorkusha" w:date="2019-09-09T18:23:00Z"/>
        </w:rPr>
        <w:pPrChange w:id="565" w:author="Mykhailo Gorkusha" w:date="2019-09-09T18:25:00Z">
          <w:pPr>
            <w:pStyle w:val="a6"/>
            <w:numPr>
              <w:numId w:val="44"/>
            </w:numPr>
            <w:ind w:left="1068" w:hanging="360"/>
            <w:jc w:val="both"/>
          </w:pPr>
        </w:pPrChange>
      </w:pPr>
      <w:del w:id="566" w:author="Mykhailo Gorkusha" w:date="2019-09-09T18:22:00Z">
        <w:r w:rsidRPr="008752B6" w:rsidDel="008C2406">
          <w:delText>6</w:delText>
        </w:r>
      </w:del>
      <w:del w:id="567" w:author="Mykhailo Gorkusha" w:date="2019-09-09T18:23:00Z">
        <w:r w:rsidRPr="008752B6" w:rsidDel="008C2406">
          <w:delText xml:space="preserve">) </w:delText>
        </w:r>
      </w:del>
      <w:r w:rsidRPr="008752B6">
        <w:t xml:space="preserve">здійснює комплекс робіт з оголошення про прийом та проведення відбору проектів, підведення та оприлюднення підсумків голосування з </w:t>
      </w:r>
      <w:r w:rsidRPr="008752B6">
        <w:lastRenderedPageBreak/>
        <w:t>розміщенням відповідної інформації на офіційному сайті Сумської міської ради, в засобах масової інформації тощо;</w:t>
      </w:r>
    </w:p>
    <w:p w14:paraId="3F913CA8" w14:textId="77777777" w:rsidR="008C2406" w:rsidRPr="008752B6" w:rsidRDefault="008C2406">
      <w:pPr>
        <w:pStyle w:val="a6"/>
        <w:numPr>
          <w:ilvl w:val="0"/>
          <w:numId w:val="44"/>
        </w:numPr>
        <w:ind w:left="0" w:firstLine="709"/>
        <w:jc w:val="both"/>
        <w:rPr>
          <w:ins w:id="568" w:author="Mykhailo Gorkusha" w:date="2019-09-09T18:23:00Z"/>
        </w:rPr>
        <w:pPrChange w:id="569" w:author="Mykhailo Gorkusha" w:date="2019-09-09T18:25:00Z">
          <w:pPr>
            <w:ind w:firstLine="708"/>
            <w:jc w:val="both"/>
          </w:pPr>
        </w:pPrChange>
      </w:pPr>
    </w:p>
    <w:p w14:paraId="3D86A84D" w14:textId="547E1FF1" w:rsidR="00BD2218" w:rsidRPr="008752B6" w:rsidRDefault="00BD2218">
      <w:pPr>
        <w:pStyle w:val="a6"/>
        <w:numPr>
          <w:ilvl w:val="0"/>
          <w:numId w:val="44"/>
        </w:numPr>
        <w:ind w:left="0" w:firstLine="709"/>
        <w:jc w:val="both"/>
        <w:pPrChange w:id="570" w:author="Mykhailo Gorkusha" w:date="2019-09-09T18:25:00Z">
          <w:pPr>
            <w:ind w:firstLine="708"/>
            <w:jc w:val="both"/>
          </w:pPr>
        </w:pPrChange>
      </w:pPr>
      <w:del w:id="571" w:author="Mykhailo Gorkusha" w:date="2019-09-09T18:22:00Z">
        <w:r w:rsidRPr="008752B6" w:rsidDel="008C2406">
          <w:delText>7</w:delText>
        </w:r>
      </w:del>
      <w:del w:id="572" w:author="Mykhailo Gorkusha" w:date="2019-09-09T18:23:00Z">
        <w:r w:rsidRPr="008752B6" w:rsidDel="008C2406">
          <w:delText xml:space="preserve">) </w:delText>
        </w:r>
      </w:del>
      <w:r w:rsidRPr="008752B6">
        <w:t>відповідає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громадського (партиципаторного) бюджету на відповідний рік та управління іншим контентом системи.</w:t>
      </w:r>
      <w:del w:id="573" w:author="Mykhailo Gorkusha" w:date="2019-09-09T18:22:00Z">
        <w:r w:rsidRPr="008752B6" w:rsidDel="008C2406">
          <w:delText xml:space="preserve"> </w:delText>
        </w:r>
      </w:del>
    </w:p>
    <w:p w14:paraId="71F35D6C" w14:textId="5B0F011A" w:rsidR="00BD2218" w:rsidDel="00FE6B57" w:rsidRDefault="00BD2218">
      <w:pPr>
        <w:pStyle w:val="a6"/>
        <w:numPr>
          <w:ilvl w:val="1"/>
          <w:numId w:val="33"/>
        </w:numPr>
        <w:ind w:left="0" w:firstLine="709"/>
        <w:jc w:val="both"/>
        <w:rPr>
          <w:del w:id="574" w:author="Mykhailo Gorkusha" w:date="2019-09-09T18:23:00Z"/>
        </w:rPr>
        <w:pPrChange w:id="575" w:author="Mykhailo Gorkusha" w:date="2019-09-09T18:25:00Z">
          <w:pPr>
            <w:pStyle w:val="a6"/>
            <w:numPr>
              <w:ilvl w:val="1"/>
              <w:numId w:val="33"/>
            </w:numPr>
            <w:ind w:hanging="360"/>
            <w:jc w:val="both"/>
          </w:pPr>
        </w:pPrChange>
      </w:pPr>
      <w:del w:id="576" w:author="Mykhailo Gorkusha" w:date="2019-09-09T18:23:00Z">
        <w:r w:rsidRPr="008752B6" w:rsidDel="008C2406">
          <w:delText xml:space="preserve">4. </w:delText>
        </w:r>
      </w:del>
      <w:r w:rsidRPr="008752B6">
        <w:t xml:space="preserve">Проекти, що пройшли попередню (формальну) оцінку, оприлюднюються у електронній системі (за винятком сторінок, які містять персональні дані авторів проекту та жителів міста, що підтримали проект, і на розповсюдження яких не дали своєї згоди), а їх скановані копії </w:t>
      </w:r>
      <w:commentRangeStart w:id="577"/>
      <w:commentRangeStart w:id="578"/>
      <w:r w:rsidRPr="008752B6">
        <w:t xml:space="preserve">після розгляду експертною групою </w:t>
      </w:r>
      <w:commentRangeEnd w:id="577"/>
      <w:r w:rsidR="009F70CF">
        <w:rPr>
          <w:rStyle w:val="af7"/>
        </w:rPr>
        <w:commentReference w:id="577"/>
      </w:r>
      <w:commentRangeEnd w:id="578"/>
      <w:r>
        <w:commentReference w:id="578"/>
      </w:r>
      <w:r w:rsidRPr="008752B6">
        <w:t>надсилаються уповноваженим робочим органом до виконавчих органів Сумської міської ради, до повноважень яких відноситься реалізація проекту, а також залучених до проведення аналізу проектів.</w:t>
      </w:r>
    </w:p>
    <w:p w14:paraId="69AA1F47" w14:textId="77777777" w:rsidR="00FE6B57" w:rsidRPr="008752B6" w:rsidRDefault="00FE6B57">
      <w:pPr>
        <w:pStyle w:val="a6"/>
        <w:numPr>
          <w:ilvl w:val="1"/>
          <w:numId w:val="33"/>
        </w:numPr>
        <w:ind w:left="0" w:firstLine="709"/>
        <w:jc w:val="both"/>
        <w:rPr>
          <w:ins w:id="579" w:author="Mykhailo Gorkusha" w:date="2019-09-09T18:23:00Z"/>
        </w:rPr>
        <w:pPrChange w:id="580" w:author="Mykhailo Gorkusha" w:date="2019-09-09T18:25:00Z">
          <w:pPr>
            <w:ind w:firstLine="708"/>
            <w:jc w:val="both"/>
          </w:pPr>
        </w:pPrChange>
      </w:pPr>
    </w:p>
    <w:p w14:paraId="2053F511" w14:textId="4D96218D" w:rsidR="00BD2218" w:rsidDel="00FE6B57" w:rsidRDefault="00BD2218">
      <w:pPr>
        <w:pStyle w:val="a6"/>
        <w:numPr>
          <w:ilvl w:val="1"/>
          <w:numId w:val="33"/>
        </w:numPr>
        <w:ind w:left="0" w:firstLine="709"/>
        <w:jc w:val="both"/>
        <w:rPr>
          <w:del w:id="581" w:author="Mykhailo Gorkusha" w:date="2019-09-09T18:23:00Z"/>
        </w:rPr>
        <w:pPrChange w:id="582" w:author="Mykhailo Gorkusha" w:date="2019-09-09T18:25:00Z">
          <w:pPr>
            <w:pStyle w:val="a6"/>
            <w:numPr>
              <w:ilvl w:val="1"/>
              <w:numId w:val="33"/>
            </w:numPr>
            <w:ind w:hanging="360"/>
            <w:jc w:val="both"/>
          </w:pPr>
        </w:pPrChange>
      </w:pPr>
      <w:del w:id="583" w:author="Mykhailo Gorkusha" w:date="2019-09-09T18:23:00Z">
        <w:r w:rsidRPr="008752B6" w:rsidDel="00FE6B57">
          <w:delText xml:space="preserve">5. </w:delText>
        </w:r>
      </w:del>
      <w:r w:rsidRPr="008752B6">
        <w:t>Виконавчі органи Сумської міської ради, до повноважень яких відноситься реалізація проектів, протягом 20 робочих днів з дати отримання сканованих копій проектів,</w:t>
      </w:r>
      <w:r w:rsidRPr="00FE6B57">
        <w:rPr>
          <w:b/>
        </w:rPr>
        <w:t xml:space="preserve"> </w:t>
      </w:r>
      <w:r w:rsidRPr="008752B6">
        <w:t xml:space="preserve">здійснюють їх аналіз щодо відповідності чинному законодавству, можливості реалізації та достатності бюджету проекту. </w:t>
      </w:r>
    </w:p>
    <w:p w14:paraId="13920B52" w14:textId="77777777" w:rsidR="00FE6B57" w:rsidRPr="008752B6" w:rsidRDefault="00FE6B57">
      <w:pPr>
        <w:pStyle w:val="a6"/>
        <w:numPr>
          <w:ilvl w:val="1"/>
          <w:numId w:val="33"/>
        </w:numPr>
        <w:ind w:left="0" w:firstLine="709"/>
        <w:jc w:val="both"/>
        <w:rPr>
          <w:ins w:id="584" w:author="Mykhailo Gorkusha" w:date="2019-09-09T18:23:00Z"/>
        </w:rPr>
        <w:pPrChange w:id="585" w:author="Mykhailo Gorkusha" w:date="2019-09-09T18:25:00Z">
          <w:pPr>
            <w:ind w:firstLine="708"/>
            <w:jc w:val="both"/>
          </w:pPr>
        </w:pPrChange>
      </w:pPr>
    </w:p>
    <w:p w14:paraId="4FED5854" w14:textId="1F0AC034" w:rsidR="00BD2218" w:rsidDel="00FE6B57" w:rsidRDefault="00BD2218">
      <w:pPr>
        <w:pStyle w:val="a6"/>
        <w:numPr>
          <w:ilvl w:val="1"/>
          <w:numId w:val="33"/>
        </w:numPr>
        <w:ind w:left="0" w:firstLine="709"/>
        <w:jc w:val="both"/>
        <w:rPr>
          <w:del w:id="586" w:author="Mykhailo Gorkusha" w:date="2019-09-09T18:23:00Z"/>
        </w:rPr>
        <w:pPrChange w:id="587" w:author="Mykhailo Gorkusha" w:date="2019-09-09T18:25:00Z">
          <w:pPr>
            <w:pStyle w:val="a6"/>
            <w:numPr>
              <w:ilvl w:val="1"/>
              <w:numId w:val="33"/>
            </w:numPr>
            <w:ind w:hanging="360"/>
            <w:jc w:val="both"/>
          </w:pPr>
        </w:pPrChange>
      </w:pPr>
      <w:r w:rsidRPr="008752B6">
        <w:t>За підсумками аналізу по кожному поданому проекту виконавчим органом складається звіт про аналіз відповідності проекту за формою згідно з додатком 2 до даного Положення. Звіт містить позитивну чи негативну оцінку запропонованого проекту. У разі негативної оцінки проекту зазначаються аргументовані причини такої оцінки.</w:t>
      </w:r>
      <w:del w:id="588" w:author="Mykhailo Gorkusha" w:date="2019-09-09T18:23:00Z">
        <w:r w:rsidRPr="008752B6" w:rsidDel="00FE6B57">
          <w:delText xml:space="preserve"> </w:delText>
        </w:r>
      </w:del>
    </w:p>
    <w:p w14:paraId="7A7C5152" w14:textId="77777777" w:rsidR="00FE6B57" w:rsidRPr="008752B6" w:rsidRDefault="00FE6B57">
      <w:pPr>
        <w:pStyle w:val="a6"/>
        <w:numPr>
          <w:ilvl w:val="1"/>
          <w:numId w:val="33"/>
        </w:numPr>
        <w:ind w:left="0" w:firstLine="709"/>
        <w:jc w:val="both"/>
        <w:rPr>
          <w:ins w:id="589" w:author="Mykhailo Gorkusha" w:date="2019-09-09T18:23:00Z"/>
        </w:rPr>
        <w:pPrChange w:id="590" w:author="Mykhailo Gorkusha" w:date="2019-09-09T18:25:00Z">
          <w:pPr>
            <w:ind w:firstLine="708"/>
            <w:jc w:val="both"/>
          </w:pPr>
        </w:pPrChange>
      </w:pPr>
    </w:p>
    <w:p w14:paraId="55A03F87" w14:textId="0D9A3DE0" w:rsidR="52B4E418" w:rsidDel="00FE6B57" w:rsidRDefault="00BD2218">
      <w:pPr>
        <w:pStyle w:val="a6"/>
        <w:numPr>
          <w:ilvl w:val="1"/>
          <w:numId w:val="33"/>
        </w:numPr>
        <w:ind w:left="0" w:firstLine="709"/>
        <w:jc w:val="both"/>
        <w:rPr>
          <w:del w:id="591" w:author="Mykhailo Gorkusha" w:date="2019-09-09T18:24:00Z"/>
        </w:rPr>
        <w:pPrChange w:id="592" w:author="Mykhailo Gorkusha" w:date="2019-09-09T18:25:00Z">
          <w:pPr>
            <w:pStyle w:val="a6"/>
            <w:numPr>
              <w:ilvl w:val="1"/>
              <w:numId w:val="33"/>
            </w:numPr>
            <w:ind w:hanging="360"/>
            <w:jc w:val="both"/>
          </w:pPr>
        </w:pPrChange>
      </w:pPr>
      <w:commentRangeStart w:id="593"/>
      <w:commentRangeStart w:id="594"/>
      <w:commentRangeStart w:id="595"/>
      <w:commentRangeStart w:id="596"/>
      <w:r w:rsidRPr="008752B6">
        <w:t>Відскановані заповнені звіти про аналіз відповідності проектів розміщуються уповноваженим робочим органом на офіційно</w:t>
      </w:r>
      <w:r w:rsidR="00D86F15">
        <w:t xml:space="preserve">му сайті Сумської міської ради </w:t>
      </w:r>
      <w:r w:rsidR="009E774D" w:rsidRPr="008752B6">
        <w:t>в</w:t>
      </w:r>
      <w:r w:rsidRPr="008752B6">
        <w:t xml:space="preserve"> розділі «Громадський (партиципаторний) бюджет м. Суми» та електронній системі</w:t>
      </w:r>
      <w:r w:rsidR="068471BB" w:rsidRPr="008752B6">
        <w:t xml:space="preserve"> </w:t>
      </w:r>
      <w:r w:rsidR="18E0833E" w:rsidRPr="008752B6">
        <w:t xml:space="preserve">протягом 3 </w:t>
      </w:r>
      <w:del w:id="597" w:author="Mykhailo Gorkusha" w:date="2019-09-14T15:57:00Z">
        <w:r w:rsidR="18E0833E" w:rsidRPr="008752B6" w:rsidDel="000E6F97">
          <w:delText xml:space="preserve">(трьох) </w:delText>
        </w:r>
      </w:del>
      <w:r w:rsidR="18E0833E" w:rsidRPr="008752B6">
        <w:t>робочих днів з дати надходження відповідних звітів до робочого органу</w:t>
      </w:r>
      <w:r w:rsidRPr="008752B6">
        <w:t xml:space="preserve">. </w:t>
      </w:r>
      <w:r w:rsidR="0EC64FDE" w:rsidRPr="008752B6">
        <w:t xml:space="preserve">Звіти мають містити </w:t>
      </w:r>
      <w:r w:rsidR="3EFAC0E0" w:rsidRPr="008752B6">
        <w:t>відсканований</w:t>
      </w:r>
      <w:r w:rsidR="18E0833E" w:rsidRPr="008752B6">
        <w:t xml:space="preserve"> </w:t>
      </w:r>
      <w:r w:rsidR="52B4E418" w:rsidRPr="008752B6">
        <w:t>г</w:t>
      </w:r>
      <w:commentRangeEnd w:id="593"/>
      <w:r>
        <w:commentReference w:id="593"/>
      </w:r>
      <w:commentRangeEnd w:id="594"/>
      <w:r>
        <w:commentReference w:id="594"/>
      </w:r>
      <w:commentRangeEnd w:id="595"/>
      <w:r>
        <w:commentReference w:id="595"/>
      </w:r>
      <w:commentRangeEnd w:id="596"/>
      <w:r>
        <w:commentReference w:id="596"/>
      </w:r>
      <w:ins w:id="598" w:author="Гость" w:date="2019-08-28T09:53:00Z">
        <w:r w:rsidR="52B4E418" w:rsidRPr="001C17F6">
          <w:t>рафічний відбиток підпису або ж електронний підпис</w:t>
        </w:r>
      </w:ins>
      <w:r w:rsidR="380543CD" w:rsidRPr="001C17F6">
        <w:t xml:space="preserve"> </w:t>
      </w:r>
      <w:r w:rsidR="3DBD08B1" w:rsidRPr="001C17F6">
        <w:t xml:space="preserve">посадової </w:t>
      </w:r>
      <w:r w:rsidR="380543CD" w:rsidRPr="001C17F6">
        <w:t xml:space="preserve">особи </w:t>
      </w:r>
      <w:r w:rsidR="3DBD08B1" w:rsidRPr="001C17F6">
        <w:t xml:space="preserve">виконавчого органу Сумської міської ради, що </w:t>
      </w:r>
      <w:r w:rsidR="0793D4BE" w:rsidRPr="001C17F6">
        <w:t xml:space="preserve">склала звіт. </w:t>
      </w:r>
      <w:r w:rsidR="3DBD08B1" w:rsidRPr="001C17F6">
        <w:t xml:space="preserve"> </w:t>
      </w:r>
    </w:p>
    <w:p w14:paraId="71447591" w14:textId="77777777" w:rsidR="00FE6B57" w:rsidRPr="001C17F6" w:rsidRDefault="00FE6B57">
      <w:pPr>
        <w:pStyle w:val="a6"/>
        <w:numPr>
          <w:ilvl w:val="1"/>
          <w:numId w:val="33"/>
        </w:numPr>
        <w:ind w:left="0" w:firstLine="709"/>
        <w:jc w:val="both"/>
        <w:rPr>
          <w:ins w:id="599" w:author="Mykhailo Gorkusha" w:date="2019-09-09T18:24:00Z"/>
        </w:rPr>
        <w:pPrChange w:id="600" w:author="Mykhailo Gorkusha" w:date="2019-09-09T18:25:00Z">
          <w:pPr>
            <w:ind w:firstLine="708"/>
            <w:jc w:val="both"/>
          </w:pPr>
        </w:pPrChange>
      </w:pPr>
    </w:p>
    <w:p w14:paraId="5E5B5071" w14:textId="2AFF09D0" w:rsidR="00D86F15" w:rsidDel="00FE6B57" w:rsidRDefault="00BD2218">
      <w:pPr>
        <w:pStyle w:val="a6"/>
        <w:numPr>
          <w:ilvl w:val="1"/>
          <w:numId w:val="33"/>
        </w:numPr>
        <w:ind w:left="0" w:firstLine="709"/>
        <w:jc w:val="both"/>
        <w:rPr>
          <w:del w:id="601" w:author="Mykhailo Gorkusha" w:date="2019-09-09T18:24:00Z"/>
        </w:rPr>
        <w:pPrChange w:id="602" w:author="Mykhailo Gorkusha" w:date="2019-09-09T18:25:00Z">
          <w:pPr>
            <w:pStyle w:val="a6"/>
            <w:numPr>
              <w:ilvl w:val="1"/>
              <w:numId w:val="33"/>
            </w:numPr>
            <w:ind w:hanging="360"/>
            <w:jc w:val="both"/>
          </w:pPr>
        </w:pPrChange>
      </w:pPr>
      <w:del w:id="603" w:author="Mykhailo Gorkusha" w:date="2019-09-09T18:23:00Z">
        <w:r w:rsidRPr="008752B6" w:rsidDel="00FE6B57">
          <w:delText xml:space="preserve">6. </w:delText>
        </w:r>
      </w:del>
      <w:r w:rsidRPr="008752B6">
        <w:t xml:space="preserve">У разі недостатності викладеної в проекті інформації для здійснення ґрунтовного аналізу проекту та/або необхідності уточнення вартості (кошторису) проекту представники виконавчих органів Сумської міської ради </w:t>
      </w:r>
      <w:r w:rsidR="00303575">
        <w:t>електронною поштою</w:t>
      </w:r>
      <w:r w:rsidR="000E0E33">
        <w:t xml:space="preserve">, </w:t>
      </w:r>
      <w:r w:rsidR="00535650">
        <w:t>з одночасним повідомленням телефоном про відправку електронного листа,</w:t>
      </w:r>
      <w:r w:rsidR="00303575">
        <w:t xml:space="preserve"> або </w:t>
      </w:r>
      <w:r w:rsidR="00535650">
        <w:t>листом з оголошеною цінністю</w:t>
      </w:r>
      <w:r w:rsidR="00303575">
        <w:t xml:space="preserve"> </w:t>
      </w:r>
      <w:r w:rsidR="00B705F7">
        <w:t xml:space="preserve">повідомляють </w:t>
      </w:r>
      <w:r w:rsidR="00B705F7" w:rsidRPr="008752B6">
        <w:t xml:space="preserve">автора (одного з авторів) проекту з пропозицією </w:t>
      </w:r>
      <w:r w:rsidR="00B705F7">
        <w:t>надати відповідну інформацію/уточнити вартість (кошторис) проекту</w:t>
      </w:r>
      <w:r w:rsidR="00B705F7" w:rsidRPr="008752B6">
        <w:t xml:space="preserve"> протягом 5 </w:t>
      </w:r>
      <w:r w:rsidR="00B705F7">
        <w:t xml:space="preserve">робочих </w:t>
      </w:r>
      <w:r w:rsidR="00B705F7" w:rsidRPr="008752B6">
        <w:t>днів з моменту отримання відповідно</w:t>
      </w:r>
      <w:r w:rsidR="00B705F7">
        <w:t>го</w:t>
      </w:r>
      <w:r w:rsidR="00B705F7" w:rsidRPr="008752B6">
        <w:t xml:space="preserve"> </w:t>
      </w:r>
      <w:r w:rsidR="00B705F7">
        <w:t xml:space="preserve">повідомлення. Термін проведення аналізу зупиняється з дати направлення автору проекту повідомлення про необхідність надання інформації/уточнення вартості проекту до дати надання автором відповідної інформації/уточнення вартості (кошторису) проекту або закінчення встановленого Положенням строку на вчинення відповідних дій, в залежності від того, яка подія настане раніше. </w:t>
      </w:r>
      <w:del w:id="604" w:author="Mykhailo Gorkusha" w:date="2019-09-09T18:24:00Z">
        <w:r w:rsidRPr="008752B6" w:rsidDel="00FE6B57">
          <w:delText xml:space="preserve"> </w:delText>
        </w:r>
        <w:r w:rsidR="00B705F7" w:rsidRPr="008752B6" w:rsidDel="00FE6B57">
          <w:delText xml:space="preserve"> </w:delText>
        </w:r>
      </w:del>
      <w:r w:rsidR="00B705F7">
        <w:t xml:space="preserve">Надання автором додаткової інформації за запит та уточнення </w:t>
      </w:r>
      <w:r w:rsidR="00376206">
        <w:t>вартості проекту з</w:t>
      </w:r>
      <w:r w:rsidR="00B705F7">
        <w:t xml:space="preserve">дійснюється за формою, передбаченою </w:t>
      </w:r>
      <w:del w:id="605" w:author="Mykhailo Gorkusha" w:date="2019-09-14T15:57:00Z">
        <w:r w:rsidRPr="008752B6" w:rsidDel="000E6F97">
          <w:delText xml:space="preserve"> </w:delText>
        </w:r>
      </w:del>
      <w:r w:rsidRPr="008752B6">
        <w:t>додатком 3 до даного Положення.</w:t>
      </w:r>
      <w:del w:id="606" w:author="Mykhailo Gorkusha" w:date="2019-09-09T18:24:00Z">
        <w:r w:rsidRPr="008752B6" w:rsidDel="00FE6B57">
          <w:delText xml:space="preserve"> </w:delText>
        </w:r>
      </w:del>
    </w:p>
    <w:p w14:paraId="15284C47" w14:textId="77777777" w:rsidR="00FE6B57" w:rsidRDefault="00FE6B57">
      <w:pPr>
        <w:pStyle w:val="a6"/>
        <w:numPr>
          <w:ilvl w:val="1"/>
          <w:numId w:val="33"/>
        </w:numPr>
        <w:ind w:left="0" w:firstLine="709"/>
        <w:jc w:val="both"/>
        <w:rPr>
          <w:ins w:id="607" w:author="Mykhailo Gorkusha" w:date="2019-09-09T18:24:00Z"/>
        </w:rPr>
        <w:pPrChange w:id="608" w:author="Mykhailo Gorkusha" w:date="2019-09-09T18:25:00Z">
          <w:pPr>
            <w:ind w:firstLine="708"/>
            <w:jc w:val="both"/>
          </w:pPr>
        </w:pPrChange>
      </w:pPr>
    </w:p>
    <w:p w14:paraId="7029F6EF" w14:textId="4218FAF2" w:rsidR="00BD2218" w:rsidRPr="008752B6" w:rsidDel="00B209FA" w:rsidRDefault="00BD2218">
      <w:pPr>
        <w:pStyle w:val="a6"/>
        <w:numPr>
          <w:ilvl w:val="1"/>
          <w:numId w:val="33"/>
        </w:numPr>
        <w:ind w:left="0" w:firstLine="709"/>
        <w:jc w:val="both"/>
        <w:rPr>
          <w:del w:id="609" w:author="Mykhailo Gorkusha" w:date="2019-09-09T18:24:00Z"/>
        </w:rPr>
        <w:pPrChange w:id="610" w:author="Mykhailo Gorkusha" w:date="2019-09-09T18:25:00Z">
          <w:pPr>
            <w:ind w:firstLine="708"/>
            <w:jc w:val="both"/>
          </w:pPr>
        </w:pPrChange>
      </w:pPr>
      <w:r w:rsidRPr="008752B6">
        <w:t xml:space="preserve">При цьому у разі, коли під час аналізу проекту з’ясується, що вартість проекту, визначена відповідно до діючих нормативних документів, є вищою, ніж визначена автором проекту та перевищує встановлений </w:t>
      </w:r>
      <w:r w:rsidRPr="000E6F97">
        <w:rPr>
          <w:color w:val="FF0000"/>
          <w:rPrChange w:id="611" w:author="Mykhailo Gorkusha" w:date="2019-09-14T15:57:00Z">
            <w:rPr/>
          </w:rPrChange>
        </w:rPr>
        <w:t>в пункт</w:t>
      </w:r>
      <w:ins w:id="612" w:author="Mykhailo Gorkusha" w:date="2019-09-14T16:00:00Z">
        <w:r w:rsidR="00205D64">
          <w:rPr>
            <w:color w:val="FF0000"/>
          </w:rPr>
          <w:t xml:space="preserve">ах </w:t>
        </w:r>
        <w:r w:rsidR="00205D64">
          <w:rPr>
            <w:color w:val="FF0000"/>
          </w:rPr>
          <w:lastRenderedPageBreak/>
          <w:t>1.3-1.6</w:t>
        </w:r>
      </w:ins>
      <w:del w:id="613" w:author="Mykhailo Gorkusha" w:date="2019-09-14T16:00:00Z">
        <w:r w:rsidRPr="000E6F97" w:rsidDel="00205D64">
          <w:rPr>
            <w:color w:val="FF0000"/>
            <w:rPrChange w:id="614" w:author="Mykhailo Gorkusha" w:date="2019-09-14T15:57:00Z">
              <w:rPr/>
            </w:rPrChange>
          </w:rPr>
          <w:delText>і</w:delText>
        </w:r>
      </w:del>
      <w:r w:rsidRPr="000E6F97">
        <w:rPr>
          <w:color w:val="FF0000"/>
          <w:rPrChange w:id="615" w:author="Mykhailo Gorkusha" w:date="2019-09-14T15:57:00Z">
            <w:rPr/>
          </w:rPrChange>
        </w:rPr>
        <w:t xml:space="preserve"> </w:t>
      </w:r>
      <w:del w:id="616" w:author="Mykhailo Gorkusha" w:date="2019-09-14T16:00:00Z">
        <w:r w:rsidRPr="000E6F97" w:rsidDel="00205D64">
          <w:rPr>
            <w:color w:val="FF0000"/>
            <w:rPrChange w:id="617" w:author="Mykhailo Gorkusha" w:date="2019-09-14T15:57:00Z">
              <w:rPr/>
            </w:rPrChange>
          </w:rPr>
          <w:delText xml:space="preserve">3 розділу I </w:delText>
        </w:r>
      </w:del>
      <w:r w:rsidRPr="000E6F97">
        <w:rPr>
          <w:color w:val="FF0000"/>
          <w:rPrChange w:id="618" w:author="Mykhailo Gorkusha" w:date="2019-09-14T15:57:00Z">
            <w:rPr/>
          </w:rPrChange>
        </w:rPr>
        <w:t xml:space="preserve">Положення </w:t>
      </w:r>
      <w:r w:rsidRPr="008752B6">
        <w:t>граничний обсяг витрат на реалізацію проекту, автору (авторам) проекту пропонується зменшити обсяг витрат на реалізацію проекту (шляхом зменшенням обсягу роб</w:t>
      </w:r>
      <w:r w:rsidR="00D86F15">
        <w:t>іт, вартості матеріалів тощо).</w:t>
      </w:r>
      <w:ins w:id="619" w:author="Mykhailo Gorkusha" w:date="2019-09-09T18:24:00Z">
        <w:r w:rsidR="00B209FA">
          <w:t xml:space="preserve"> </w:t>
        </w:r>
      </w:ins>
    </w:p>
    <w:p w14:paraId="14F320A5" w14:textId="697A8E1B" w:rsidR="00BD2218" w:rsidDel="00B209FA" w:rsidRDefault="009E25FC">
      <w:pPr>
        <w:pStyle w:val="a6"/>
        <w:numPr>
          <w:ilvl w:val="1"/>
          <w:numId w:val="33"/>
        </w:numPr>
        <w:ind w:left="0" w:firstLine="709"/>
        <w:jc w:val="both"/>
        <w:rPr>
          <w:del w:id="620" w:author="Mykhailo Gorkusha" w:date="2019-09-09T18:24:00Z"/>
        </w:rPr>
        <w:pPrChange w:id="621" w:author="Mykhailo Gorkusha" w:date="2019-09-09T18:25:00Z">
          <w:pPr>
            <w:pStyle w:val="a6"/>
            <w:numPr>
              <w:ilvl w:val="1"/>
              <w:numId w:val="33"/>
            </w:numPr>
            <w:ind w:hanging="360"/>
            <w:jc w:val="both"/>
          </w:pPr>
        </w:pPrChange>
      </w:pPr>
      <w:r>
        <w:t xml:space="preserve">Загальний строк аналізу проекту з урахуванням випадків, передбачених абзацом 1 </w:t>
      </w:r>
      <w:ins w:id="622" w:author="Mykhailo Gorkusha [2]" w:date="2019-08-28T19:56:00Z">
        <w:r w:rsidR="002262D5">
          <w:t>цього</w:t>
        </w:r>
      </w:ins>
      <w:del w:id="623" w:author="Mykhailo Gorkusha [2]" w:date="2019-08-28T19:56:00Z">
        <w:r w:rsidDel="002262D5">
          <w:delText>даного</w:delText>
        </w:r>
      </w:del>
      <w:r>
        <w:t xml:space="preserve"> пункту Положення, не може перевищувати </w:t>
      </w:r>
      <w:r w:rsidR="00D265DC" w:rsidRPr="00B209FA">
        <w:rPr>
          <w:color w:val="FF0000"/>
          <w:rPrChange w:id="624" w:author="Mykhailo Gorkusha" w:date="2019-09-09T18:24:00Z">
            <w:rPr/>
          </w:rPrChange>
        </w:rPr>
        <w:t>1</w:t>
      </w:r>
      <w:ins w:id="625" w:author="Mykhailo Gorkusha" w:date="2019-09-14T15:06:00Z">
        <w:r w:rsidR="009344CB">
          <w:rPr>
            <w:color w:val="FF0000"/>
          </w:rPr>
          <w:t>5</w:t>
        </w:r>
      </w:ins>
      <w:del w:id="626" w:author="Mykhailo Gorkusha" w:date="2019-09-14T15:06:00Z">
        <w:r w:rsidR="00D265DC" w:rsidRPr="00B209FA" w:rsidDel="009344CB">
          <w:rPr>
            <w:color w:val="FF0000"/>
            <w:rPrChange w:id="627" w:author="Mykhailo Gorkusha" w:date="2019-09-09T18:24:00Z">
              <w:rPr/>
            </w:rPrChange>
          </w:rPr>
          <w:delText>0</w:delText>
        </w:r>
      </w:del>
      <w:r w:rsidRPr="00B209FA">
        <w:rPr>
          <w:color w:val="FF0000"/>
          <w:rPrChange w:id="628" w:author="Mykhailo Gorkusha" w:date="2019-09-09T18:24:00Z">
            <w:rPr/>
          </w:rPrChange>
        </w:rPr>
        <w:t xml:space="preserve"> </w:t>
      </w:r>
      <w:r w:rsidR="00BD2218" w:rsidRPr="00B209FA">
        <w:rPr>
          <w:color w:val="FF0000"/>
          <w:rPrChange w:id="629" w:author="Mykhailo Gorkusha" w:date="2019-09-09T18:24:00Z">
            <w:rPr/>
          </w:rPrChange>
        </w:rPr>
        <w:t>робочих днів</w:t>
      </w:r>
      <w:r w:rsidR="00BD2218" w:rsidRPr="008752B6">
        <w:t>.</w:t>
      </w:r>
    </w:p>
    <w:p w14:paraId="214CDE92" w14:textId="77777777" w:rsidR="00B209FA" w:rsidRPr="008752B6" w:rsidRDefault="00B209FA">
      <w:pPr>
        <w:pStyle w:val="a6"/>
        <w:numPr>
          <w:ilvl w:val="1"/>
          <w:numId w:val="33"/>
        </w:numPr>
        <w:ind w:left="0" w:firstLine="709"/>
        <w:jc w:val="both"/>
        <w:rPr>
          <w:ins w:id="630" w:author="Mykhailo Gorkusha" w:date="2019-09-09T18:24:00Z"/>
        </w:rPr>
        <w:pPrChange w:id="631" w:author="Mykhailo Gorkusha" w:date="2019-09-09T18:25:00Z">
          <w:pPr>
            <w:ind w:firstLine="709"/>
            <w:jc w:val="both"/>
          </w:pPr>
        </w:pPrChange>
      </w:pPr>
    </w:p>
    <w:p w14:paraId="4E380A1F" w14:textId="6ED26E36" w:rsidR="00BD2218" w:rsidDel="00B209FA" w:rsidRDefault="00BD2218">
      <w:pPr>
        <w:pStyle w:val="a6"/>
        <w:numPr>
          <w:ilvl w:val="1"/>
          <w:numId w:val="33"/>
        </w:numPr>
        <w:ind w:left="0" w:firstLine="709"/>
        <w:jc w:val="both"/>
        <w:rPr>
          <w:del w:id="632" w:author="Mykhailo Gorkusha" w:date="2019-09-09T18:24:00Z"/>
        </w:rPr>
        <w:pPrChange w:id="633" w:author="Mykhailo Gorkusha" w:date="2019-09-09T18:25:00Z">
          <w:pPr>
            <w:pStyle w:val="a6"/>
            <w:numPr>
              <w:ilvl w:val="1"/>
              <w:numId w:val="33"/>
            </w:numPr>
            <w:ind w:hanging="360"/>
            <w:jc w:val="both"/>
          </w:pPr>
        </w:pPrChange>
      </w:pPr>
      <w:r w:rsidRPr="008752B6">
        <w:t xml:space="preserve">У разі відмови автора (авторів) проекту надати всю необхідну інформацію або зменшити обсяг витрат на реалізацію проекту, </w:t>
      </w:r>
      <w:r w:rsidR="005B329E">
        <w:t>виконавчий орган надає негативний звіт про аналіз відповідності проекту</w:t>
      </w:r>
      <w:r w:rsidRPr="008752B6">
        <w:t>.</w:t>
      </w:r>
      <w:r w:rsidR="005B329E">
        <w:t xml:space="preserve"> </w:t>
      </w:r>
    </w:p>
    <w:p w14:paraId="19DB0415" w14:textId="77777777" w:rsidR="00B209FA" w:rsidRDefault="00B209FA">
      <w:pPr>
        <w:pStyle w:val="a6"/>
        <w:numPr>
          <w:ilvl w:val="1"/>
          <w:numId w:val="33"/>
        </w:numPr>
        <w:ind w:left="0" w:firstLine="709"/>
        <w:jc w:val="both"/>
        <w:rPr>
          <w:ins w:id="634" w:author="Mykhailo Gorkusha" w:date="2019-09-09T18:24:00Z"/>
        </w:rPr>
        <w:pPrChange w:id="635" w:author="Mykhailo Gorkusha" w:date="2019-09-09T18:25:00Z">
          <w:pPr>
            <w:ind w:firstLine="709"/>
            <w:jc w:val="both"/>
          </w:pPr>
        </w:pPrChange>
      </w:pPr>
    </w:p>
    <w:p w14:paraId="56E9193B" w14:textId="565B97F8" w:rsidR="005B329E" w:rsidDel="00B209FA" w:rsidRDefault="005B329E">
      <w:pPr>
        <w:pStyle w:val="a6"/>
        <w:numPr>
          <w:ilvl w:val="1"/>
          <w:numId w:val="33"/>
        </w:numPr>
        <w:ind w:left="0" w:firstLine="709"/>
        <w:jc w:val="both"/>
        <w:rPr>
          <w:del w:id="636" w:author="Mykhailo Gorkusha" w:date="2019-09-09T18:24:00Z"/>
        </w:rPr>
        <w:pPrChange w:id="637" w:author="Mykhailo Gorkusha" w:date="2019-09-09T18:25:00Z">
          <w:pPr>
            <w:pStyle w:val="a6"/>
            <w:numPr>
              <w:ilvl w:val="1"/>
              <w:numId w:val="33"/>
            </w:numPr>
            <w:ind w:hanging="360"/>
            <w:jc w:val="both"/>
          </w:pPr>
        </w:pPrChange>
      </w:pPr>
      <w:r w:rsidRPr="001C17F6">
        <w:t>Відсутність фото – відео візуалізації поданого проекту та/або відсутність іншої інформації, яку виконавчий орган може отримати самостійно у ході оцінки проекту, не є причиною для відхилення проекту.</w:t>
      </w:r>
    </w:p>
    <w:p w14:paraId="12E1F604" w14:textId="77777777" w:rsidR="00B209FA" w:rsidRPr="001C17F6" w:rsidRDefault="00B209FA">
      <w:pPr>
        <w:pStyle w:val="a6"/>
        <w:numPr>
          <w:ilvl w:val="1"/>
          <w:numId w:val="33"/>
        </w:numPr>
        <w:ind w:left="0" w:firstLine="709"/>
        <w:jc w:val="both"/>
        <w:rPr>
          <w:ins w:id="638" w:author="Mykhailo Gorkusha" w:date="2019-09-09T18:24:00Z"/>
        </w:rPr>
        <w:pPrChange w:id="639" w:author="Mykhailo Gorkusha" w:date="2019-09-09T18:25:00Z">
          <w:pPr>
            <w:ind w:firstLine="708"/>
            <w:jc w:val="both"/>
          </w:pPr>
        </w:pPrChange>
      </w:pPr>
    </w:p>
    <w:p w14:paraId="060DE797" w14:textId="1DAA82C5" w:rsidR="0ED13691" w:rsidRPr="00B209FA" w:rsidDel="00B209FA" w:rsidRDefault="0ED13691">
      <w:pPr>
        <w:pStyle w:val="a6"/>
        <w:numPr>
          <w:ilvl w:val="1"/>
          <w:numId w:val="33"/>
        </w:numPr>
        <w:ind w:left="0" w:firstLine="709"/>
        <w:jc w:val="both"/>
        <w:rPr>
          <w:del w:id="640" w:author="Mykhailo Gorkusha" w:date="2019-09-09T18:24:00Z"/>
          <w:sz w:val="32"/>
          <w:szCs w:val="32"/>
          <w:rPrChange w:id="641" w:author="Mykhailo Gorkusha" w:date="2019-09-09T18:24:00Z">
            <w:rPr>
              <w:del w:id="642" w:author="Mykhailo Gorkusha" w:date="2019-09-09T18:24:00Z"/>
            </w:rPr>
          </w:rPrChange>
        </w:rPr>
        <w:pPrChange w:id="643" w:author="Mykhailo Gorkusha" w:date="2019-09-09T18:25:00Z">
          <w:pPr>
            <w:pStyle w:val="a6"/>
            <w:numPr>
              <w:ilvl w:val="1"/>
              <w:numId w:val="33"/>
            </w:numPr>
            <w:ind w:hanging="360"/>
            <w:jc w:val="both"/>
          </w:pPr>
        </w:pPrChange>
      </w:pPr>
      <w:r w:rsidRPr="001C17F6">
        <w:t xml:space="preserve">Якщо протягом </w:t>
      </w:r>
      <w:r w:rsidR="00116B89" w:rsidRPr="00B209FA">
        <w:rPr>
          <w:color w:val="FF0000"/>
          <w:rPrChange w:id="644" w:author="Mykhailo Gorkusha" w:date="2019-09-09T18:24:00Z">
            <w:rPr/>
          </w:rPrChange>
        </w:rPr>
        <w:t>1</w:t>
      </w:r>
      <w:ins w:id="645" w:author="Mykhailo Gorkusha" w:date="2019-09-14T15:06:00Z">
        <w:r w:rsidR="009344CB">
          <w:rPr>
            <w:color w:val="FF0000"/>
          </w:rPr>
          <w:t>5</w:t>
        </w:r>
      </w:ins>
      <w:del w:id="646" w:author="Mykhailo Gorkusha" w:date="2019-09-14T15:06:00Z">
        <w:r w:rsidR="00116B89" w:rsidRPr="00B209FA" w:rsidDel="009344CB">
          <w:rPr>
            <w:color w:val="FF0000"/>
            <w:rPrChange w:id="647" w:author="Mykhailo Gorkusha" w:date="2019-09-09T18:24:00Z">
              <w:rPr/>
            </w:rPrChange>
          </w:rPr>
          <w:delText>0</w:delText>
        </w:r>
      </w:del>
      <w:r w:rsidR="00116B89" w:rsidRPr="00B209FA">
        <w:rPr>
          <w:color w:val="FF0000"/>
          <w:rPrChange w:id="648" w:author="Mykhailo Gorkusha" w:date="2019-09-09T18:24:00Z">
            <w:rPr/>
          </w:rPrChange>
        </w:rPr>
        <w:t xml:space="preserve"> </w:t>
      </w:r>
      <w:r w:rsidRPr="00B209FA">
        <w:rPr>
          <w:color w:val="FF0000"/>
          <w:rPrChange w:id="649" w:author="Mykhailo Gorkusha" w:date="2019-09-09T18:24:00Z">
            <w:rPr/>
          </w:rPrChange>
        </w:rPr>
        <w:t>робочих днів</w:t>
      </w:r>
      <w:r w:rsidRPr="001C17F6">
        <w:t xml:space="preserve"> з дня отримання сканованої копії проекту, від профільного виконавчого органу не подано звіт про аналіз відповідності проекту вважається, що профільний виконавчий орган не має зауважень до проекту.</w:t>
      </w:r>
    </w:p>
    <w:p w14:paraId="61E15B73" w14:textId="77777777" w:rsidR="00B209FA" w:rsidRPr="006B743C" w:rsidRDefault="00B209FA">
      <w:pPr>
        <w:pStyle w:val="a6"/>
        <w:numPr>
          <w:ilvl w:val="1"/>
          <w:numId w:val="33"/>
        </w:numPr>
        <w:ind w:left="0" w:firstLine="709"/>
        <w:jc w:val="both"/>
        <w:rPr>
          <w:ins w:id="650" w:author="Mykhailo Gorkusha" w:date="2019-09-09T18:24:00Z"/>
          <w:sz w:val="32"/>
          <w:szCs w:val="32"/>
        </w:rPr>
        <w:pPrChange w:id="651" w:author="Mykhailo Gorkusha" w:date="2019-09-09T18:25:00Z">
          <w:pPr>
            <w:ind w:firstLine="709"/>
            <w:jc w:val="both"/>
          </w:pPr>
        </w:pPrChange>
      </w:pPr>
    </w:p>
    <w:p w14:paraId="29D44DC5" w14:textId="1697B498" w:rsidR="00D86F15" w:rsidDel="00C67AD0" w:rsidRDefault="00D86F15">
      <w:pPr>
        <w:pStyle w:val="a6"/>
        <w:numPr>
          <w:ilvl w:val="1"/>
          <w:numId w:val="33"/>
        </w:numPr>
        <w:ind w:left="0" w:firstLine="709"/>
        <w:jc w:val="both"/>
        <w:rPr>
          <w:del w:id="652" w:author="Mykhailo Gorkusha" w:date="2019-09-09T18:24:00Z"/>
        </w:rPr>
        <w:pPrChange w:id="653" w:author="Mykhailo Gorkusha" w:date="2019-09-09T18:25:00Z">
          <w:pPr>
            <w:pStyle w:val="a6"/>
            <w:numPr>
              <w:ilvl w:val="1"/>
              <w:numId w:val="33"/>
            </w:numPr>
            <w:ind w:hanging="360"/>
            <w:jc w:val="both"/>
          </w:pPr>
        </w:pPrChange>
      </w:pPr>
      <w:r w:rsidRPr="00D86F15">
        <w:t>Якщо проект передбачає реалізацію з виконанням будівельних робіт, обов’язковою є організація виїзної зустрічі з автором на місці, де планується реалізація проекту.</w:t>
      </w:r>
    </w:p>
    <w:p w14:paraId="54F7EE21" w14:textId="77777777" w:rsidR="00C67AD0" w:rsidRPr="00D86F15" w:rsidRDefault="00C67AD0">
      <w:pPr>
        <w:pStyle w:val="a6"/>
        <w:numPr>
          <w:ilvl w:val="1"/>
          <w:numId w:val="33"/>
        </w:numPr>
        <w:ind w:left="0" w:firstLine="709"/>
        <w:jc w:val="both"/>
        <w:rPr>
          <w:ins w:id="654" w:author="Mykhailo Gorkusha" w:date="2019-09-09T18:24:00Z"/>
        </w:rPr>
        <w:pPrChange w:id="655" w:author="Mykhailo Gorkusha" w:date="2019-09-09T18:25:00Z">
          <w:pPr>
            <w:ind w:firstLine="709"/>
            <w:jc w:val="both"/>
          </w:pPr>
        </w:pPrChange>
      </w:pPr>
    </w:p>
    <w:p w14:paraId="50B84BD1" w14:textId="72250772" w:rsidR="00D86F15" w:rsidDel="00C67AD0" w:rsidRDefault="00D86F15">
      <w:pPr>
        <w:pStyle w:val="a6"/>
        <w:numPr>
          <w:ilvl w:val="1"/>
          <w:numId w:val="33"/>
        </w:numPr>
        <w:ind w:left="0" w:firstLine="709"/>
        <w:jc w:val="both"/>
        <w:rPr>
          <w:del w:id="656" w:author="Mykhailo Gorkusha" w:date="2019-09-09T18:24:00Z"/>
        </w:rPr>
        <w:pPrChange w:id="657" w:author="Mykhailo Gorkusha" w:date="2019-09-09T18:25:00Z">
          <w:pPr>
            <w:pStyle w:val="a6"/>
            <w:numPr>
              <w:ilvl w:val="1"/>
              <w:numId w:val="33"/>
            </w:numPr>
            <w:ind w:hanging="360"/>
            <w:jc w:val="both"/>
          </w:pPr>
        </w:pPrChange>
      </w:pPr>
      <w:r w:rsidRPr="00D86F15">
        <w:t xml:space="preserve">Зміни щодо місця розташування, переліку/кількості заходів/об’єктів можливі лише за згодою автора проекту із заповненням картки уточнення проекту. </w:t>
      </w:r>
    </w:p>
    <w:p w14:paraId="119B862B" w14:textId="77777777" w:rsidR="00C67AD0" w:rsidRPr="00D86F15" w:rsidRDefault="00C67AD0">
      <w:pPr>
        <w:pStyle w:val="a6"/>
        <w:numPr>
          <w:ilvl w:val="1"/>
          <w:numId w:val="33"/>
        </w:numPr>
        <w:ind w:left="0" w:firstLine="709"/>
        <w:jc w:val="both"/>
        <w:rPr>
          <w:ins w:id="658" w:author="Mykhailo Gorkusha" w:date="2019-09-09T18:24:00Z"/>
        </w:rPr>
        <w:pPrChange w:id="659" w:author="Mykhailo Gorkusha" w:date="2019-09-09T18:25:00Z">
          <w:pPr>
            <w:ind w:firstLine="709"/>
            <w:jc w:val="both"/>
          </w:pPr>
        </w:pPrChange>
      </w:pPr>
    </w:p>
    <w:p w14:paraId="4941752E" w14:textId="781210DA" w:rsidR="00D86F15" w:rsidDel="00C67AD0" w:rsidRDefault="00D86F15">
      <w:pPr>
        <w:pStyle w:val="a6"/>
        <w:numPr>
          <w:ilvl w:val="1"/>
          <w:numId w:val="33"/>
        </w:numPr>
        <w:ind w:left="0" w:firstLine="709"/>
        <w:jc w:val="both"/>
        <w:rPr>
          <w:del w:id="660" w:author="Mykhailo Gorkusha" w:date="2019-09-09T18:25:00Z"/>
        </w:rPr>
        <w:pPrChange w:id="661" w:author="Mykhailo Gorkusha" w:date="2019-09-09T18:25:00Z">
          <w:pPr>
            <w:pStyle w:val="a6"/>
            <w:numPr>
              <w:ilvl w:val="1"/>
              <w:numId w:val="33"/>
            </w:numPr>
            <w:ind w:hanging="360"/>
            <w:jc w:val="both"/>
          </w:pPr>
        </w:pPrChange>
      </w:pPr>
      <w:r w:rsidRPr="00D86F15">
        <w:t>Коригування вартості заходів/об’єктів, якщо таке не перевищує граничної вартості проекту, можливе без погодження з автором.</w:t>
      </w:r>
    </w:p>
    <w:p w14:paraId="681D7B19" w14:textId="77777777" w:rsidR="00C67AD0" w:rsidRDefault="00C67AD0">
      <w:pPr>
        <w:pStyle w:val="a6"/>
        <w:numPr>
          <w:ilvl w:val="1"/>
          <w:numId w:val="33"/>
        </w:numPr>
        <w:ind w:left="0" w:firstLine="709"/>
        <w:jc w:val="both"/>
        <w:rPr>
          <w:ins w:id="662" w:author="Mykhailo Gorkusha" w:date="2019-09-09T18:25:00Z"/>
        </w:rPr>
        <w:pPrChange w:id="663" w:author="Mykhailo Gorkusha" w:date="2019-09-09T18:25:00Z">
          <w:pPr>
            <w:ind w:firstLine="709"/>
            <w:jc w:val="both"/>
          </w:pPr>
        </w:pPrChange>
      </w:pPr>
    </w:p>
    <w:p w14:paraId="027B9392" w14:textId="0B083780" w:rsidR="00BD2218" w:rsidDel="00C67AD0" w:rsidRDefault="00BD2218">
      <w:pPr>
        <w:pStyle w:val="a6"/>
        <w:numPr>
          <w:ilvl w:val="1"/>
          <w:numId w:val="33"/>
        </w:numPr>
        <w:ind w:left="0" w:firstLine="709"/>
        <w:jc w:val="both"/>
        <w:rPr>
          <w:del w:id="664" w:author="Mykhailo Gorkusha" w:date="2019-09-09T18:25:00Z"/>
        </w:rPr>
        <w:pPrChange w:id="665" w:author="Mykhailo Gorkusha" w:date="2019-09-09T18:25:00Z">
          <w:pPr>
            <w:pStyle w:val="a6"/>
            <w:numPr>
              <w:ilvl w:val="1"/>
              <w:numId w:val="33"/>
            </w:numPr>
            <w:ind w:hanging="360"/>
            <w:jc w:val="both"/>
          </w:pPr>
        </w:pPrChange>
      </w:pPr>
      <w:del w:id="666" w:author="Mykhailo Gorkusha" w:date="2019-09-09T18:25:00Z">
        <w:r w:rsidRPr="008752B6" w:rsidDel="00C67AD0">
          <w:delText xml:space="preserve">7. </w:delText>
        </w:r>
      </w:del>
      <w:r w:rsidRPr="008752B6">
        <w:t xml:space="preserve">Виконавчі органи Сумської міської ради передають заповнені звіти про аналіз відповідності проекту до уповноваженого робочого органу, який протягом 5 робочих днів </w:t>
      </w:r>
      <w:r w:rsidR="5F3A1206" w:rsidRPr="008752B6">
        <w:t xml:space="preserve">з дати надходження останнього з відповідних звітів  </w:t>
      </w:r>
      <w:r w:rsidR="5C26BAD6" w:rsidRPr="00BE37CE">
        <w:t>п</w:t>
      </w:r>
      <w:r w:rsidR="48112CDC" w:rsidRPr="00BE37CE">
        <w:t>ередає їх на розгляд Координаційній р</w:t>
      </w:r>
      <w:r w:rsidR="536C3B39" w:rsidRPr="00BE37CE">
        <w:t xml:space="preserve">аді для надання висновку </w:t>
      </w:r>
      <w:r w:rsidRPr="00BE37CE">
        <w:t xml:space="preserve">щодо </w:t>
      </w:r>
      <w:r w:rsidR="1C33655E" w:rsidRPr="00BE37CE">
        <w:t xml:space="preserve">можливості </w:t>
      </w:r>
      <w:r w:rsidRPr="00BE37CE">
        <w:t>прийняття проекту</w:t>
      </w:r>
      <w:r w:rsidR="002F168E" w:rsidRPr="00BE37CE">
        <w:t xml:space="preserve"> до голосування</w:t>
      </w:r>
      <w:r w:rsidRPr="00BE37CE">
        <w:t xml:space="preserve"> (за формою згідно з додатком 4 до даного Положення)</w:t>
      </w:r>
      <w:r w:rsidRPr="008752B6">
        <w:t xml:space="preserve"> та форму</w:t>
      </w:r>
      <w:r w:rsidR="7DCFFF79" w:rsidRPr="008752B6">
        <w:t>вання</w:t>
      </w:r>
      <w:r w:rsidRPr="008752B6">
        <w:t xml:space="preserve"> реєстр</w:t>
      </w:r>
      <w:r w:rsidR="7DCFFF79" w:rsidRPr="008752B6">
        <w:t>ів</w:t>
      </w:r>
      <w:r w:rsidRPr="008752B6">
        <w:t xml:space="preserve"> позитивно та негативно оцінених проектів загальноміського і локального характеру.</w:t>
      </w:r>
    </w:p>
    <w:p w14:paraId="5545D33C" w14:textId="77777777" w:rsidR="00C67AD0" w:rsidRDefault="00C67AD0">
      <w:pPr>
        <w:pStyle w:val="a6"/>
        <w:numPr>
          <w:ilvl w:val="1"/>
          <w:numId w:val="33"/>
        </w:numPr>
        <w:ind w:left="0" w:firstLine="709"/>
        <w:jc w:val="both"/>
        <w:rPr>
          <w:ins w:id="667" w:author="Mykhailo Gorkusha" w:date="2019-09-09T18:25:00Z"/>
        </w:rPr>
        <w:pPrChange w:id="668" w:author="Mykhailo Gorkusha" w:date="2019-09-09T18:25:00Z">
          <w:pPr>
            <w:tabs>
              <w:tab w:val="left" w:pos="8558"/>
            </w:tabs>
            <w:ind w:firstLine="709"/>
            <w:jc w:val="both"/>
          </w:pPr>
        </w:pPrChange>
      </w:pPr>
    </w:p>
    <w:p w14:paraId="389E27E8" w14:textId="3DB2F747" w:rsidR="127A5D35" w:rsidDel="00C67AD0" w:rsidRDefault="0DA9F859">
      <w:pPr>
        <w:pStyle w:val="a6"/>
        <w:numPr>
          <w:ilvl w:val="1"/>
          <w:numId w:val="33"/>
        </w:numPr>
        <w:ind w:left="0" w:firstLine="709"/>
        <w:jc w:val="both"/>
        <w:rPr>
          <w:del w:id="669" w:author="Mykhailo Gorkusha" w:date="2019-09-09T18:25:00Z"/>
        </w:rPr>
        <w:pPrChange w:id="670" w:author="Mykhailo Gorkusha" w:date="2019-09-09T18:25:00Z">
          <w:pPr>
            <w:pStyle w:val="a6"/>
            <w:numPr>
              <w:ilvl w:val="1"/>
              <w:numId w:val="33"/>
            </w:numPr>
            <w:ind w:hanging="360"/>
            <w:jc w:val="both"/>
          </w:pPr>
        </w:pPrChange>
      </w:pPr>
      <w:r w:rsidRPr="001C17F6">
        <w:t xml:space="preserve">Координаційна рада протягом </w:t>
      </w:r>
      <w:del w:id="671" w:author="Mykhailo Gorkusha [2]" w:date="2019-08-28T19:58:00Z">
        <w:r w:rsidRPr="001C17F6" w:rsidDel="00A2150B">
          <w:delText>___</w:delText>
        </w:r>
      </w:del>
      <w:ins w:id="672" w:author="Mykhailo Gorkusha" w:date="2019-09-14T15:07:00Z">
        <w:r w:rsidR="009344CB">
          <w:rPr>
            <w:color w:val="FF0000"/>
          </w:rPr>
          <w:t>10</w:t>
        </w:r>
      </w:ins>
      <w:ins w:id="673" w:author="Mykhailo Gorkusha [2]" w:date="2019-08-28T19:58:00Z">
        <w:del w:id="674" w:author="Mykhailo Gorkusha" w:date="2019-09-14T15:07:00Z">
          <w:r w:rsidR="00A2150B" w:rsidRPr="00C67AD0" w:rsidDel="009344CB">
            <w:rPr>
              <w:color w:val="FF0000"/>
              <w:rPrChange w:id="675" w:author="Mykhailo Gorkusha" w:date="2019-09-09T18:25:00Z">
                <w:rPr/>
              </w:rPrChange>
            </w:rPr>
            <w:delText>7</w:delText>
          </w:r>
        </w:del>
      </w:ins>
      <w:r w:rsidRPr="00C67AD0">
        <w:rPr>
          <w:color w:val="FF0000"/>
          <w:rPrChange w:id="676" w:author="Mykhailo Gorkusha" w:date="2019-09-09T18:25:00Z">
            <w:rPr/>
          </w:rPrChange>
        </w:rPr>
        <w:t xml:space="preserve"> робочих днів</w:t>
      </w:r>
      <w:r w:rsidRPr="001C17F6">
        <w:t xml:space="preserve"> з дня надходження </w:t>
      </w:r>
      <w:r w:rsidR="449FE1AA" w:rsidRPr="001C17F6">
        <w:t>звітів розглядає їх та надає висновок щодо мож</w:t>
      </w:r>
      <w:r w:rsidR="65BCB1BC" w:rsidRPr="001C17F6">
        <w:t>ливості прийняття проекту до голосування. У разі, якщо Координ</w:t>
      </w:r>
      <w:r w:rsidR="127A5D35" w:rsidRPr="001C17F6">
        <w:t>аційна рада не надала відповідний висновок протягом</w:t>
      </w:r>
      <w:del w:id="677" w:author="Mykhailo Gorkusha [2]" w:date="2019-08-28T19:59:00Z">
        <w:r w:rsidR="127A5D35" w:rsidRPr="001C17F6" w:rsidDel="00A2150B">
          <w:delText xml:space="preserve"> __</w:delText>
        </w:r>
      </w:del>
      <w:r w:rsidR="127A5D35" w:rsidRPr="001C17F6">
        <w:t xml:space="preserve"> </w:t>
      </w:r>
      <w:ins w:id="678" w:author="Mykhailo Gorkusha" w:date="2019-09-14T15:07:00Z">
        <w:r w:rsidR="009344CB">
          <w:rPr>
            <w:color w:val="FF0000"/>
          </w:rPr>
          <w:t>10</w:t>
        </w:r>
      </w:ins>
      <w:ins w:id="679" w:author="Mykhailo Gorkusha [2]" w:date="2019-08-28T19:59:00Z">
        <w:del w:id="680" w:author="Mykhailo Gorkusha" w:date="2019-09-14T15:07:00Z">
          <w:r w:rsidR="00A2150B" w:rsidRPr="00C67AD0" w:rsidDel="009344CB">
            <w:rPr>
              <w:color w:val="FF0000"/>
              <w:rPrChange w:id="681" w:author="Mykhailo Gorkusha" w:date="2019-09-09T18:25:00Z">
                <w:rPr/>
              </w:rPrChange>
            </w:rPr>
            <w:delText>7</w:delText>
          </w:r>
        </w:del>
        <w:r w:rsidR="00A2150B" w:rsidRPr="00C67AD0">
          <w:rPr>
            <w:color w:val="FF0000"/>
            <w:rPrChange w:id="682" w:author="Mykhailo Gorkusha" w:date="2019-09-09T18:25:00Z">
              <w:rPr/>
            </w:rPrChange>
          </w:rPr>
          <w:t xml:space="preserve"> </w:t>
        </w:r>
      </w:ins>
      <w:r w:rsidR="127A5D35" w:rsidRPr="00C67AD0">
        <w:rPr>
          <w:color w:val="FF0000"/>
          <w:rPrChange w:id="683" w:author="Mykhailo Gorkusha" w:date="2019-09-09T18:25:00Z">
            <w:rPr/>
          </w:rPrChange>
        </w:rPr>
        <w:t>робочих днів</w:t>
      </w:r>
      <w:r w:rsidR="127A5D35" w:rsidRPr="001C17F6">
        <w:t xml:space="preserve"> з дня </w:t>
      </w:r>
      <w:r w:rsidR="35A7E30C" w:rsidRPr="001C17F6">
        <w:t>о</w:t>
      </w:r>
      <w:r w:rsidR="7DCFFF79" w:rsidRPr="001C17F6">
        <w:t xml:space="preserve">тримання </w:t>
      </w:r>
      <w:r w:rsidR="031E4066" w:rsidRPr="001C17F6">
        <w:t>копій звітів</w:t>
      </w:r>
      <w:r w:rsidR="127A5D35" w:rsidRPr="001C17F6">
        <w:t xml:space="preserve">, вважається, що </w:t>
      </w:r>
      <w:r w:rsidR="031E4066" w:rsidRPr="001C17F6">
        <w:t>Координаційна рада</w:t>
      </w:r>
      <w:r w:rsidR="127A5D35" w:rsidRPr="001C17F6">
        <w:t xml:space="preserve"> </w:t>
      </w:r>
      <w:r w:rsidR="031E4066" w:rsidRPr="001C17F6">
        <w:t>надала позитивний висн</w:t>
      </w:r>
      <w:r w:rsidR="35A7E30C" w:rsidRPr="001C17F6">
        <w:t>овок</w:t>
      </w:r>
      <w:r w:rsidR="127A5D35" w:rsidRPr="001C17F6">
        <w:t xml:space="preserve"> </w:t>
      </w:r>
      <w:r w:rsidR="35A7E30C" w:rsidRPr="001C17F6">
        <w:t xml:space="preserve">щодо можливості прийняття проекту до голосування. </w:t>
      </w:r>
    </w:p>
    <w:p w14:paraId="7478B57F" w14:textId="77777777" w:rsidR="00C67AD0" w:rsidRPr="001C17F6" w:rsidRDefault="00C67AD0">
      <w:pPr>
        <w:pStyle w:val="a6"/>
        <w:numPr>
          <w:ilvl w:val="1"/>
          <w:numId w:val="33"/>
        </w:numPr>
        <w:ind w:left="0" w:firstLine="709"/>
        <w:jc w:val="both"/>
        <w:rPr>
          <w:ins w:id="684" w:author="Mykhailo Gorkusha" w:date="2019-09-09T18:25:00Z"/>
        </w:rPr>
        <w:pPrChange w:id="685" w:author="Mykhailo Gorkusha" w:date="2019-09-09T18:25:00Z">
          <w:pPr>
            <w:ind w:firstLine="709"/>
            <w:jc w:val="both"/>
          </w:pPr>
        </w:pPrChange>
      </w:pPr>
    </w:p>
    <w:p w14:paraId="51EF2B7D" w14:textId="61E05A4E" w:rsidR="00BD2218" w:rsidRPr="001C17F6" w:rsidDel="00C67AD0" w:rsidRDefault="00BD2218">
      <w:pPr>
        <w:pStyle w:val="a6"/>
        <w:numPr>
          <w:ilvl w:val="1"/>
          <w:numId w:val="33"/>
        </w:numPr>
        <w:ind w:left="0" w:firstLine="709"/>
        <w:jc w:val="both"/>
        <w:rPr>
          <w:del w:id="686" w:author="Mykhailo Gorkusha" w:date="2019-09-09T18:25:00Z"/>
        </w:rPr>
        <w:pPrChange w:id="687" w:author="Mykhailo Gorkusha" w:date="2019-09-14T16:00:00Z">
          <w:pPr>
            <w:ind w:firstLine="708"/>
            <w:jc w:val="both"/>
          </w:pPr>
        </w:pPrChange>
      </w:pPr>
      <w:del w:id="688" w:author="Mykhailo Gorkusha" w:date="2019-09-09T18:25:00Z">
        <w:r w:rsidRPr="008752B6" w:rsidDel="00C67AD0">
          <w:delText xml:space="preserve">8. </w:delText>
        </w:r>
      </w:del>
      <w:commentRangeStart w:id="689"/>
      <w:commentRangeStart w:id="690"/>
      <w:r w:rsidRPr="008752B6">
        <w:t>Висновки щодо прийняття проект</w:t>
      </w:r>
      <w:r w:rsidR="00F74B3E" w:rsidRPr="008752B6">
        <w:t>ів</w:t>
      </w:r>
      <w:r w:rsidRPr="008752B6">
        <w:t xml:space="preserve"> </w:t>
      </w:r>
      <w:r w:rsidR="002F168E" w:rsidRPr="008752B6">
        <w:t xml:space="preserve">до голосування </w:t>
      </w:r>
      <w:r w:rsidRPr="008752B6">
        <w:t xml:space="preserve">та реєстри позитивно та негативно оцінених проектів з доданими до них проектами </w:t>
      </w:r>
      <w:r w:rsidR="59D728FD" w:rsidRPr="008752B6">
        <w:t>Координаційна рада</w:t>
      </w:r>
      <w:r w:rsidRPr="008752B6">
        <w:t xml:space="preserve"> передає </w:t>
      </w:r>
      <w:r w:rsidR="59D728FD" w:rsidRPr="008752B6">
        <w:t>уповноваженому робочому орг</w:t>
      </w:r>
      <w:r w:rsidR="57AACF49" w:rsidRPr="008752B6">
        <w:t>а</w:t>
      </w:r>
      <w:r w:rsidR="59D728FD" w:rsidRPr="008752B6">
        <w:t xml:space="preserve">ну </w:t>
      </w:r>
      <w:r w:rsidRPr="008752B6">
        <w:t xml:space="preserve">для затвердження та визначення переліку проектів, які допускаються </w:t>
      </w:r>
      <w:r w:rsidR="0077787B" w:rsidRPr="008752B6">
        <w:t>до голосування</w:t>
      </w:r>
      <w:r w:rsidR="3BF81240" w:rsidRPr="008752B6">
        <w:t>, та переліку проектів, які не допускаються до голосування</w:t>
      </w:r>
      <w:r w:rsidR="030F19ED" w:rsidRPr="008752B6">
        <w:t xml:space="preserve">. </w:t>
      </w:r>
      <w:r w:rsidR="1D6CA587" w:rsidRPr="008752B6">
        <w:t>Р</w:t>
      </w:r>
      <w:r w:rsidR="030F19ED" w:rsidRPr="008752B6">
        <w:t xml:space="preserve">ішення щодо </w:t>
      </w:r>
      <w:r w:rsidR="25A9DFED" w:rsidRPr="001C17F6">
        <w:t>визначення переліку проектів</w:t>
      </w:r>
      <w:r w:rsidR="1D6CA587" w:rsidRPr="001C17F6">
        <w:t xml:space="preserve">, </w:t>
      </w:r>
      <w:r w:rsidR="79B90C97" w:rsidRPr="001C17F6">
        <w:t>які допускаються до голосування,</w:t>
      </w:r>
      <w:r w:rsidR="25A9DFED" w:rsidRPr="001C17F6">
        <w:t xml:space="preserve"> затверджуються робочим органом з </w:t>
      </w:r>
      <w:r w:rsidR="6A85E10A" w:rsidRPr="001C17F6">
        <w:t>обов'язковим урахуванням висновків</w:t>
      </w:r>
      <w:ins w:id="691" w:author="Mykhailo Gorkusha" w:date="2019-09-14T16:00:00Z">
        <w:r w:rsidR="00ED1FAE">
          <w:t xml:space="preserve"> </w:t>
        </w:r>
      </w:ins>
      <w:del w:id="692" w:author="Mykhailo Gorkusha" w:date="2019-09-14T16:00:00Z">
        <w:r w:rsidR="6A85E10A" w:rsidRPr="001C17F6" w:rsidDel="00ED1FAE">
          <w:delText xml:space="preserve"> </w:delText>
        </w:r>
      </w:del>
      <w:r w:rsidR="6A85E10A" w:rsidRPr="001C17F6">
        <w:t>Координаційної ради</w:t>
      </w:r>
      <w:r w:rsidR="79B90C97" w:rsidRPr="001C17F6">
        <w:t>.</w:t>
      </w:r>
      <w:del w:id="693" w:author="Mykhailo Gorkusha" w:date="2019-09-14T16:00:00Z">
        <w:r w:rsidR="79B90C97" w:rsidRPr="001C17F6" w:rsidDel="00ED1FAE">
          <w:delText xml:space="preserve"> </w:delText>
        </w:r>
      </w:del>
      <w:commentRangeEnd w:id="689"/>
      <w:r>
        <w:commentReference w:id="689"/>
      </w:r>
      <w:commentRangeEnd w:id="690"/>
      <w:r>
        <w:commentReference w:id="690"/>
      </w:r>
    </w:p>
    <w:p w14:paraId="55471419" w14:textId="0A00F5BF" w:rsidR="00C67AD0" w:rsidRDefault="00BD2218">
      <w:pPr>
        <w:pStyle w:val="a6"/>
        <w:ind w:left="0" w:firstLine="709"/>
        <w:jc w:val="both"/>
        <w:rPr>
          <w:ins w:id="694" w:author="Mykhailo Gorkusha" w:date="2019-09-09T18:25:00Z"/>
        </w:rPr>
        <w:pPrChange w:id="695" w:author="Mykhailo Gorkusha" w:date="2019-09-14T16:00:00Z">
          <w:pPr>
            <w:pStyle w:val="a6"/>
            <w:numPr>
              <w:ilvl w:val="1"/>
              <w:numId w:val="33"/>
            </w:numPr>
            <w:ind w:hanging="360"/>
            <w:jc w:val="both"/>
          </w:pPr>
        </w:pPrChange>
      </w:pPr>
      <w:del w:id="696" w:author="Mykhailo Gorkusha" w:date="2019-09-02T19:21:00Z">
        <w:r w:rsidRPr="001C17F6" w:rsidDel="00A8129B">
          <w:delText>￼</w:delText>
        </w:r>
        <w:r w:rsidRPr="008752B6" w:rsidDel="00A8129B">
          <w:delText xml:space="preserve"> </w:delText>
        </w:r>
      </w:del>
    </w:p>
    <w:p w14:paraId="79808326" w14:textId="51D77ACD" w:rsidR="00BD2218" w:rsidDel="00C67AD0" w:rsidRDefault="00C67AD0">
      <w:pPr>
        <w:pStyle w:val="a6"/>
        <w:numPr>
          <w:ilvl w:val="1"/>
          <w:numId w:val="33"/>
        </w:numPr>
        <w:ind w:left="0" w:firstLine="709"/>
        <w:jc w:val="both"/>
        <w:rPr>
          <w:del w:id="697" w:author="Mykhailo Gorkusha" w:date="2019-09-09T18:25:00Z"/>
        </w:rPr>
        <w:pPrChange w:id="698" w:author="Mykhailo Gorkusha" w:date="2019-09-09T18:25:00Z">
          <w:pPr>
            <w:pStyle w:val="a6"/>
            <w:numPr>
              <w:ilvl w:val="1"/>
              <w:numId w:val="33"/>
            </w:numPr>
            <w:ind w:hanging="360"/>
            <w:jc w:val="both"/>
          </w:pPr>
        </w:pPrChange>
      </w:pPr>
      <w:ins w:id="699" w:author="Mykhailo Gorkusha" w:date="2019-09-09T18:25:00Z">
        <w:r>
          <w:t>З</w:t>
        </w:r>
      </w:ins>
      <w:ins w:id="700" w:author="Mykhailo Gorkusha" w:date="2019-09-02T19:21:00Z">
        <w:r w:rsidR="00A8129B">
          <w:t>атверджений Уповноваженим органом</w:t>
        </w:r>
        <w:r w:rsidR="00A8129B" w:rsidRPr="00A8129B">
          <w:rPr>
            <w:rPrChange w:id="701" w:author="Mykhailo Gorkusha" w:date="2019-09-02T19:21:00Z">
              <w:rPr>
                <w:lang w:val="ru-RU"/>
              </w:rPr>
            </w:rPrChange>
          </w:rPr>
          <w:t xml:space="preserve"> </w:t>
        </w:r>
      </w:ins>
      <w:r w:rsidR="00BD2218" w:rsidRPr="008752B6">
        <w:t xml:space="preserve">перелік проектів, які допускаються до голосування, </w:t>
      </w:r>
      <w:r w:rsidR="02B90C2A" w:rsidRPr="008752B6">
        <w:t xml:space="preserve">та перелік проектів, що не було </w:t>
      </w:r>
      <w:r w:rsidR="00BD2218" w:rsidRPr="008752B6">
        <w:t>д</w:t>
      </w:r>
      <w:r w:rsidR="5C4017C3" w:rsidRPr="008752B6">
        <w:t>опушено</w:t>
      </w:r>
      <w:r w:rsidR="3BF81240" w:rsidRPr="008752B6">
        <w:t xml:space="preserve"> до голосування, </w:t>
      </w:r>
      <w:r w:rsidR="5C4017C3" w:rsidRPr="008752B6">
        <w:t>розміщується уповноваженим робочим органом на офіційному сайті Сумської міської ради в розділі «Громадський (партиципаторний</w:t>
      </w:r>
      <w:r w:rsidR="00BD2218" w:rsidRPr="008752B6">
        <w:t>) бюджет м. Суми».</w:t>
      </w:r>
      <w:del w:id="702" w:author="Mykhailo Gorkusha" w:date="2019-09-09T18:25:00Z">
        <w:r w:rsidR="00BD2218" w:rsidRPr="008752B6" w:rsidDel="00C67AD0">
          <w:delText xml:space="preserve"> </w:delText>
        </w:r>
        <w:r w:rsidR="00BD2218" w:rsidRPr="001C17F6" w:rsidDel="00C67AD0">
          <w:delText>￼</w:delText>
        </w:r>
      </w:del>
    </w:p>
    <w:p w14:paraId="528EED14" w14:textId="77777777" w:rsidR="00C67AD0" w:rsidRPr="008752B6" w:rsidRDefault="00C67AD0">
      <w:pPr>
        <w:pStyle w:val="a6"/>
        <w:numPr>
          <w:ilvl w:val="1"/>
          <w:numId w:val="33"/>
        </w:numPr>
        <w:ind w:left="0" w:firstLine="709"/>
        <w:jc w:val="both"/>
        <w:rPr>
          <w:ins w:id="703" w:author="Mykhailo Gorkusha" w:date="2019-09-09T18:25:00Z"/>
        </w:rPr>
        <w:pPrChange w:id="704" w:author="Mykhailo Gorkusha" w:date="2019-09-09T18:25:00Z">
          <w:pPr>
            <w:ind w:firstLine="708"/>
            <w:jc w:val="both"/>
          </w:pPr>
        </w:pPrChange>
      </w:pPr>
    </w:p>
    <w:p w14:paraId="52344C3A" w14:textId="619A9005" w:rsidR="00BD2218" w:rsidDel="00C67AD0" w:rsidRDefault="00BD2218">
      <w:pPr>
        <w:pStyle w:val="a6"/>
        <w:numPr>
          <w:ilvl w:val="1"/>
          <w:numId w:val="33"/>
        </w:numPr>
        <w:ind w:left="0" w:firstLine="709"/>
        <w:jc w:val="both"/>
        <w:rPr>
          <w:del w:id="705" w:author="Mykhailo Gorkusha" w:date="2019-09-09T18:25:00Z"/>
        </w:rPr>
        <w:pPrChange w:id="706" w:author="Mykhailo Gorkusha" w:date="2019-09-09T18:25:00Z">
          <w:pPr>
            <w:pStyle w:val="a6"/>
            <w:numPr>
              <w:ilvl w:val="1"/>
              <w:numId w:val="33"/>
            </w:numPr>
            <w:ind w:hanging="360"/>
            <w:jc w:val="both"/>
          </w:pPr>
        </w:pPrChange>
      </w:pPr>
      <w:del w:id="707" w:author="Mykhailo Gorkusha" w:date="2019-09-09T18:25:00Z">
        <w:r w:rsidRPr="008752B6" w:rsidDel="00C67AD0">
          <w:lastRenderedPageBreak/>
          <w:delText xml:space="preserve">10. </w:delText>
        </w:r>
      </w:del>
      <w:r w:rsidRPr="008752B6">
        <w:t xml:space="preserve">При виявленні двох і більше схожих проектів </w:t>
      </w:r>
      <w:ins w:id="708" w:author="Mykhailo Gorkusha" w:date="2019-09-02T19:21:00Z">
        <w:r w:rsidR="00ED2613">
          <w:t>У</w:t>
        </w:r>
      </w:ins>
      <w:del w:id="709" w:author="Mykhailo Gorkusha" w:date="2019-09-02T19:21:00Z">
        <w:r w:rsidR="545F1BF9" w:rsidRPr="008752B6" w:rsidDel="00ED2613">
          <w:delText>у</w:delText>
        </w:r>
      </w:del>
      <w:r w:rsidR="545F1BF9" w:rsidRPr="008752B6">
        <w:t xml:space="preserve">повноважений робочий орган </w:t>
      </w:r>
      <w:r w:rsidRPr="008752B6">
        <w:t>має право рекомендувати авторам їх об’єднати. Об’єднання проектів здійснюється шляхом створення нового проекту.</w:t>
      </w:r>
    </w:p>
    <w:p w14:paraId="0193F02E" w14:textId="77777777" w:rsidR="00C67AD0" w:rsidRPr="008752B6" w:rsidRDefault="00C67AD0">
      <w:pPr>
        <w:pStyle w:val="a6"/>
        <w:numPr>
          <w:ilvl w:val="1"/>
          <w:numId w:val="33"/>
        </w:numPr>
        <w:ind w:left="0" w:firstLine="709"/>
        <w:jc w:val="both"/>
        <w:rPr>
          <w:ins w:id="710" w:author="Mykhailo Gorkusha" w:date="2019-09-09T18:25:00Z"/>
        </w:rPr>
        <w:pPrChange w:id="711" w:author="Mykhailo Gorkusha" w:date="2019-09-09T18:25:00Z">
          <w:pPr>
            <w:ind w:firstLine="708"/>
            <w:jc w:val="both"/>
          </w:pPr>
        </w:pPrChange>
      </w:pPr>
    </w:p>
    <w:p w14:paraId="3B5D3DFD" w14:textId="4568E469" w:rsidR="00BD2218" w:rsidRPr="008752B6" w:rsidRDefault="00D86F15">
      <w:pPr>
        <w:pStyle w:val="a6"/>
        <w:numPr>
          <w:ilvl w:val="1"/>
          <w:numId w:val="33"/>
        </w:numPr>
        <w:ind w:left="0" w:firstLine="709"/>
        <w:jc w:val="both"/>
        <w:pPrChange w:id="712" w:author="Mykhailo Gorkusha" w:date="2019-09-09T18:25:00Z">
          <w:pPr>
            <w:ind w:firstLine="708"/>
            <w:jc w:val="both"/>
          </w:pPr>
        </w:pPrChange>
      </w:pPr>
      <w:del w:id="713" w:author="Mykhailo Gorkusha" w:date="2019-09-09T18:25:00Z">
        <w:r w:rsidDel="00C67AD0">
          <w:delText xml:space="preserve">11. </w:delText>
        </w:r>
      </w:del>
      <w:r>
        <w:t xml:space="preserve">У разі, якщо протягом 7 </w:t>
      </w:r>
      <w:r w:rsidR="00BD2218" w:rsidRPr="008752B6">
        <w:t xml:space="preserve">календарних днів з дня </w:t>
      </w:r>
      <w:r w:rsidR="00E431EB">
        <w:t xml:space="preserve"> отримання</w:t>
      </w:r>
      <w:r w:rsidR="00BD2218" w:rsidRPr="008752B6">
        <w:t xml:space="preserve"> </w:t>
      </w:r>
      <w:r w:rsidR="00E431EB">
        <w:t xml:space="preserve">останнім з </w:t>
      </w:r>
      <w:r w:rsidR="00BD2218" w:rsidRPr="008752B6">
        <w:t>автор</w:t>
      </w:r>
      <w:r w:rsidR="00E431EB">
        <w:t>ів</w:t>
      </w:r>
      <w:r w:rsidR="00BD2218" w:rsidRPr="008752B6">
        <w:t xml:space="preserve"> проектів пропозицій</w:t>
      </w:r>
      <w:r w:rsidR="00BD2218" w:rsidRPr="006B743C">
        <w:rPr>
          <w:bCs/>
        </w:rPr>
        <w:t xml:space="preserve"> про об’єднання проектів, автори проектів не дійдуть згоди і не опрацюють с</w:t>
      </w:r>
      <w:r w:rsidR="00BD2218" w:rsidRPr="00C67AD0">
        <w:rPr>
          <w:bCs/>
          <w:rPrChange w:id="714" w:author="Mykhailo Gorkusha" w:date="2019-09-09T18:25:00Z">
            <w:rPr/>
          </w:rPrChange>
        </w:rPr>
        <w:t xml:space="preserve">пільної позиції щодо проекту, проекти розглядатимуться у своєму початковому варіанті. </w:t>
      </w:r>
    </w:p>
    <w:p w14:paraId="031FE27D" w14:textId="77777777" w:rsidR="00BD2218" w:rsidRPr="008752B6" w:rsidRDefault="00BD2218" w:rsidP="00BD2218">
      <w:pPr>
        <w:ind w:firstLine="360"/>
        <w:jc w:val="both"/>
        <w:rPr>
          <w:sz w:val="16"/>
          <w:szCs w:val="16"/>
        </w:rPr>
      </w:pPr>
    </w:p>
    <w:p w14:paraId="79408523" w14:textId="3C188396" w:rsidR="00BD2218" w:rsidRPr="00C67AD0" w:rsidRDefault="00BD2218">
      <w:pPr>
        <w:pStyle w:val="a6"/>
        <w:numPr>
          <w:ilvl w:val="0"/>
          <w:numId w:val="33"/>
        </w:numPr>
        <w:jc w:val="center"/>
        <w:rPr>
          <w:b/>
          <w:rPrChange w:id="715" w:author="Mykhailo Gorkusha" w:date="2019-09-09T18:26:00Z">
            <w:rPr/>
          </w:rPrChange>
        </w:rPr>
        <w:pPrChange w:id="716" w:author="Mykhailo Gorkusha" w:date="2019-09-09T18:26:00Z">
          <w:pPr>
            <w:ind w:firstLine="360"/>
            <w:jc w:val="center"/>
          </w:pPr>
        </w:pPrChange>
      </w:pPr>
      <w:del w:id="717" w:author="Mykhailo Gorkusha" w:date="2019-09-09T18:26:00Z">
        <w:r w:rsidRPr="00C67AD0" w:rsidDel="00C67AD0">
          <w:rPr>
            <w:b/>
            <w:rPrChange w:id="718" w:author="Mykhailo Gorkusha" w:date="2019-09-09T18:26:00Z">
              <w:rPr/>
            </w:rPrChange>
          </w:rPr>
          <w:delText>V.</w:delText>
        </w:r>
      </w:del>
      <w:r w:rsidRPr="00C67AD0">
        <w:rPr>
          <w:b/>
          <w:rPrChange w:id="719" w:author="Mykhailo Gorkusha" w:date="2019-09-09T18:26:00Z">
            <w:rPr/>
          </w:rPrChange>
        </w:rPr>
        <w:t xml:space="preserve"> ГОЛОСУВАННЯ ТА ПІДРАХУНОК РЕЗУЛЬТАТІВ</w:t>
      </w:r>
    </w:p>
    <w:p w14:paraId="3B40849B" w14:textId="77777777" w:rsidR="00DA2B18" w:rsidRDefault="00DA2B18" w:rsidP="00BD2218">
      <w:pPr>
        <w:ind w:firstLine="708"/>
        <w:jc w:val="both"/>
      </w:pPr>
    </w:p>
    <w:p w14:paraId="352C06A6" w14:textId="514174A6" w:rsidR="00BD2218" w:rsidDel="00AC7A0D" w:rsidRDefault="00BD2218">
      <w:pPr>
        <w:pStyle w:val="a6"/>
        <w:numPr>
          <w:ilvl w:val="1"/>
          <w:numId w:val="33"/>
        </w:numPr>
        <w:ind w:left="0" w:firstLine="709"/>
        <w:jc w:val="both"/>
        <w:rPr>
          <w:del w:id="720" w:author="Mykhailo Gorkusha" w:date="2019-09-09T20:22:00Z"/>
        </w:rPr>
        <w:pPrChange w:id="721" w:author="Mykhailo Gorkusha" w:date="2019-09-09T20:26:00Z">
          <w:pPr>
            <w:pStyle w:val="a6"/>
            <w:numPr>
              <w:ilvl w:val="1"/>
              <w:numId w:val="33"/>
            </w:numPr>
            <w:ind w:hanging="360"/>
            <w:jc w:val="both"/>
          </w:pPr>
        </w:pPrChange>
      </w:pPr>
      <w:del w:id="722" w:author="Mykhailo Gorkusha" w:date="2019-09-09T20:22:00Z">
        <w:r w:rsidRPr="008752B6" w:rsidDel="00AC7A0D">
          <w:delText>1.</w:delText>
        </w:r>
      </w:del>
      <w:r w:rsidRPr="008752B6">
        <w:t xml:space="preserve"> Кращі проекти серед тих, які отримали позитивну оцінку, визначаються шляхом відкритого голосування. </w:t>
      </w:r>
    </w:p>
    <w:p w14:paraId="5724DA19" w14:textId="77777777" w:rsidR="00AC7A0D" w:rsidRPr="008752B6" w:rsidRDefault="00AC7A0D">
      <w:pPr>
        <w:pStyle w:val="a6"/>
        <w:numPr>
          <w:ilvl w:val="1"/>
          <w:numId w:val="33"/>
        </w:numPr>
        <w:ind w:left="0" w:firstLine="709"/>
        <w:jc w:val="both"/>
        <w:rPr>
          <w:ins w:id="723" w:author="Mykhailo Gorkusha" w:date="2019-09-09T20:22:00Z"/>
        </w:rPr>
        <w:pPrChange w:id="724" w:author="Mykhailo Gorkusha" w:date="2019-09-09T20:26:00Z">
          <w:pPr>
            <w:ind w:firstLine="708"/>
            <w:jc w:val="both"/>
          </w:pPr>
        </w:pPrChange>
      </w:pPr>
    </w:p>
    <w:p w14:paraId="7507EE0F" w14:textId="77777777" w:rsidR="008E03C9" w:rsidRPr="008752B6" w:rsidRDefault="00BD2218">
      <w:pPr>
        <w:pStyle w:val="a6"/>
        <w:numPr>
          <w:ilvl w:val="1"/>
          <w:numId w:val="33"/>
        </w:numPr>
        <w:ind w:left="0" w:firstLine="709"/>
        <w:jc w:val="both"/>
        <w:pPrChange w:id="725" w:author="Mykhailo Gorkusha" w:date="2019-09-09T20:26:00Z">
          <w:pPr>
            <w:tabs>
              <w:tab w:val="left" w:pos="8558"/>
            </w:tabs>
            <w:ind w:firstLine="709"/>
            <w:jc w:val="both"/>
          </w:pPr>
        </w:pPrChange>
      </w:pPr>
      <w:del w:id="726" w:author="Mykhailo Gorkusha" w:date="2019-09-09T20:22:00Z">
        <w:r w:rsidRPr="008752B6" w:rsidDel="00AC7A0D">
          <w:delText xml:space="preserve">2. </w:delText>
        </w:r>
      </w:del>
      <w:r w:rsidR="008E03C9" w:rsidRPr="008752B6">
        <w:t>Голосування за проекти проводиться:</w:t>
      </w:r>
    </w:p>
    <w:p w14:paraId="4C44BAE5" w14:textId="7E0677C1" w:rsidR="00BD2218" w:rsidRPr="008752B6" w:rsidRDefault="00BD2218">
      <w:pPr>
        <w:pStyle w:val="a6"/>
        <w:numPr>
          <w:ilvl w:val="0"/>
          <w:numId w:val="45"/>
        </w:numPr>
        <w:ind w:left="0" w:firstLine="709"/>
        <w:jc w:val="both"/>
        <w:pPrChange w:id="727" w:author="Mykhailo Gorkusha" w:date="2019-09-09T20:26:00Z">
          <w:pPr>
            <w:ind w:firstLine="708"/>
            <w:jc w:val="both"/>
          </w:pPr>
        </w:pPrChange>
      </w:pPr>
      <w:del w:id="728" w:author="Mykhailo Gorkusha" w:date="2019-09-09T20:23:00Z">
        <w:r w:rsidRPr="008752B6" w:rsidDel="00AC7A0D">
          <w:delText xml:space="preserve">1) </w:delText>
        </w:r>
      </w:del>
      <w:r w:rsidRPr="008752B6">
        <w:t xml:space="preserve">в електронному вигляді у електронній системі </w:t>
      </w:r>
      <w:r w:rsidRPr="00BE37CE">
        <w:t>(за допомогою технологі</w:t>
      </w:r>
      <w:r w:rsidR="00171393">
        <w:t>й</w:t>
      </w:r>
      <w:r w:rsidR="00F400CB">
        <w:t xml:space="preserve"> </w:t>
      </w:r>
      <w:r w:rsidRPr="00BE37CE">
        <w:t xml:space="preserve"> ідентифікації Bank</w:t>
      </w:r>
      <w:r w:rsidR="00F400CB">
        <w:t xml:space="preserve"> </w:t>
      </w:r>
      <w:r w:rsidRPr="00BE37CE">
        <w:t>ID,</w:t>
      </w:r>
      <w:r w:rsidR="00F400CB">
        <w:t xml:space="preserve"> </w:t>
      </w:r>
      <w:r w:rsidR="00F400CB" w:rsidRPr="006B743C">
        <w:rPr>
          <w:lang w:val="en-US"/>
        </w:rPr>
        <w:t>Mobile</w:t>
      </w:r>
      <w:r w:rsidR="00F400CB" w:rsidRPr="00AC7A0D">
        <w:rPr>
          <w:lang w:val="ru-RU"/>
          <w:rPrChange w:id="729" w:author="Mykhailo Gorkusha" w:date="2019-09-09T20:23:00Z">
            <w:rPr>
              <w:lang w:val="ru-RU"/>
            </w:rPr>
          </w:rPrChange>
        </w:rPr>
        <w:t xml:space="preserve"> </w:t>
      </w:r>
      <w:r w:rsidR="00F400CB" w:rsidRPr="00AC7A0D">
        <w:rPr>
          <w:lang w:val="en-US"/>
          <w:rPrChange w:id="730" w:author="Mykhailo Gorkusha" w:date="2019-09-09T20:23:00Z">
            <w:rPr>
              <w:lang w:val="en-US"/>
            </w:rPr>
          </w:rPrChange>
        </w:rPr>
        <w:t>ID</w:t>
      </w:r>
      <w:r w:rsidR="00F400CB" w:rsidRPr="00AC7A0D">
        <w:rPr>
          <w:lang w:val="ru-RU"/>
          <w:rPrChange w:id="731" w:author="Mykhailo Gorkusha" w:date="2019-09-09T20:23:00Z">
            <w:rPr>
              <w:lang w:val="ru-RU"/>
            </w:rPr>
          </w:rPrChange>
        </w:rPr>
        <w:t>,</w:t>
      </w:r>
      <w:r w:rsidRPr="00BE37CE">
        <w:t xml:space="preserve"> </w:t>
      </w:r>
      <w:r w:rsidR="00DF0C91" w:rsidRPr="00BE37CE">
        <w:t>електрон</w:t>
      </w:r>
      <w:r w:rsidR="00DF0C91">
        <w:t xml:space="preserve">ного </w:t>
      </w:r>
      <w:r w:rsidRPr="00BE37CE">
        <w:t>підпису);</w:t>
      </w:r>
    </w:p>
    <w:p w14:paraId="03C2D05E" w14:textId="7DAD5D17" w:rsidR="00BD2218" w:rsidRPr="008752B6" w:rsidRDefault="00BD2218">
      <w:pPr>
        <w:pStyle w:val="a6"/>
        <w:numPr>
          <w:ilvl w:val="0"/>
          <w:numId w:val="45"/>
        </w:numPr>
        <w:ind w:left="0" w:firstLine="709"/>
        <w:jc w:val="both"/>
        <w:pPrChange w:id="732" w:author="Mykhailo Gorkusha" w:date="2019-09-09T20:26:00Z">
          <w:pPr>
            <w:ind w:firstLine="708"/>
            <w:jc w:val="both"/>
          </w:pPr>
        </w:pPrChange>
      </w:pPr>
      <w:del w:id="733" w:author="Mykhailo Gorkusha" w:date="2019-09-09T20:23:00Z">
        <w:r w:rsidRPr="008752B6" w:rsidDel="00AC7A0D">
          <w:delText xml:space="preserve">2) </w:delText>
        </w:r>
      </w:del>
      <w:r w:rsidRPr="008752B6">
        <w:t xml:space="preserve">на паперових носіях у спеціально визначених Координаційною радою та затверджених розпорядженням міського голови пунктах для голосування шляхом заповнення друкованої версії бланку для голосування (додаток </w:t>
      </w:r>
      <w:r w:rsidR="00405D74" w:rsidRPr="008752B6">
        <w:t>5</w:t>
      </w:r>
      <w:r w:rsidRPr="008752B6">
        <w:t xml:space="preserve"> до даного Положення), який можна отримати в цих пунктах. Голосування на паперових носіях здійснюється за пред’явлення оригіналу паспорту</w:t>
      </w:r>
      <w:r w:rsidR="00D86F15">
        <w:t>, посвідки про проживання</w:t>
      </w:r>
      <w:r w:rsidRPr="008752B6">
        <w:t xml:space="preserve"> (довідки про місце роботи, навчання, служби чи інших документів, що підтверджують</w:t>
      </w:r>
      <w:r w:rsidR="00D86F15">
        <w:t xml:space="preserve"> проживання у м. </w:t>
      </w:r>
      <w:r w:rsidRPr="008752B6">
        <w:t>Суми</w:t>
      </w:r>
      <w:r w:rsidR="00D86F15">
        <w:t>, володіння правом власності на об’єкти нерухомості у м.</w:t>
      </w:r>
      <w:r w:rsidR="00DF0C91">
        <w:t xml:space="preserve"> </w:t>
      </w:r>
      <w:r w:rsidR="00D86F15">
        <w:t>Суми, чи реєстрації м.</w:t>
      </w:r>
      <w:r w:rsidR="00DF0C91">
        <w:t xml:space="preserve"> </w:t>
      </w:r>
      <w:r w:rsidR="00D86F15">
        <w:t>Суми як місця народження</w:t>
      </w:r>
      <w:r w:rsidRPr="008752B6">
        <w:t>). У пунктах для голосування можна також ознайомитись з переліком проектів, допущених до голосування.</w:t>
      </w:r>
    </w:p>
    <w:p w14:paraId="63C04C36" w14:textId="2AA305F2" w:rsidR="00BD2218" w:rsidDel="00A01517" w:rsidRDefault="00BD2218">
      <w:pPr>
        <w:ind w:firstLine="709"/>
        <w:jc w:val="both"/>
        <w:rPr>
          <w:del w:id="734" w:author="Mykhailo Gorkusha" w:date="2019-09-09T20:23:00Z"/>
        </w:rPr>
        <w:pPrChange w:id="735" w:author="Mykhailo Gorkusha" w:date="2019-09-09T20:26:00Z">
          <w:pPr>
            <w:ind w:firstLine="708"/>
            <w:jc w:val="both"/>
          </w:pPr>
        </w:pPrChange>
      </w:pPr>
      <w:commentRangeStart w:id="736"/>
      <w:commentRangeStart w:id="737"/>
      <w:r w:rsidRPr="008752B6">
        <w:t>У пунктах для голосування забороняється агітація за окремі проекти</w:t>
      </w:r>
      <w:commentRangeEnd w:id="736"/>
      <w:r w:rsidR="007B53FF">
        <w:rPr>
          <w:rStyle w:val="af7"/>
        </w:rPr>
        <w:commentReference w:id="736"/>
      </w:r>
      <w:commentRangeEnd w:id="737"/>
      <w:r>
        <w:commentReference w:id="737"/>
      </w:r>
      <w:r w:rsidRPr="008752B6">
        <w:t>.</w:t>
      </w:r>
    </w:p>
    <w:p w14:paraId="2F61C80D" w14:textId="77777777" w:rsidR="00B5476E" w:rsidRDefault="00B5476E">
      <w:pPr>
        <w:ind w:firstLine="709"/>
        <w:jc w:val="both"/>
        <w:rPr>
          <w:ins w:id="738" w:author="Mykhailo Gorkusha" w:date="2019-09-09T20:24:00Z"/>
        </w:rPr>
        <w:pPrChange w:id="739" w:author="Mykhailo Gorkusha" w:date="2019-09-09T20:26:00Z">
          <w:pPr>
            <w:jc w:val="both"/>
          </w:pPr>
        </w:pPrChange>
      </w:pPr>
    </w:p>
    <w:p w14:paraId="633897F2" w14:textId="4FC2239C" w:rsidR="00BD2218" w:rsidDel="00985148" w:rsidRDefault="00BD2218">
      <w:pPr>
        <w:pStyle w:val="a6"/>
        <w:numPr>
          <w:ilvl w:val="1"/>
          <w:numId w:val="33"/>
        </w:numPr>
        <w:ind w:left="0" w:firstLine="709"/>
        <w:jc w:val="both"/>
        <w:rPr>
          <w:del w:id="740" w:author="Mykhailo Gorkusha" w:date="2019-09-09T20:24:00Z"/>
        </w:rPr>
        <w:pPrChange w:id="741" w:author="Mykhailo Gorkusha" w:date="2019-09-09T20:26:00Z">
          <w:pPr>
            <w:pStyle w:val="a6"/>
            <w:numPr>
              <w:ilvl w:val="1"/>
              <w:numId w:val="33"/>
            </w:numPr>
            <w:ind w:hanging="360"/>
            <w:jc w:val="both"/>
          </w:pPr>
        </w:pPrChange>
      </w:pPr>
      <w:del w:id="742" w:author="Mykhailo Gorkusha" w:date="2019-09-09T20:23:00Z">
        <w:r w:rsidRPr="008752B6" w:rsidDel="00A01517">
          <w:delText xml:space="preserve">3. </w:delText>
        </w:r>
      </w:del>
      <w:r w:rsidRPr="008752B6">
        <w:t>Оголошення про голосування та перелік пунктів для голосування оприлюднюються на офіційному сайті Сумської міської ради не пізніше, ніж за 7 днів до початку голосування.</w:t>
      </w:r>
    </w:p>
    <w:p w14:paraId="65DD02D1" w14:textId="77777777" w:rsidR="00985148" w:rsidRPr="008752B6" w:rsidRDefault="00985148">
      <w:pPr>
        <w:pStyle w:val="a6"/>
        <w:numPr>
          <w:ilvl w:val="1"/>
          <w:numId w:val="33"/>
        </w:numPr>
        <w:ind w:left="0" w:firstLine="709"/>
        <w:jc w:val="both"/>
        <w:rPr>
          <w:ins w:id="743" w:author="Mykhailo Gorkusha" w:date="2019-09-09T20:24:00Z"/>
        </w:rPr>
        <w:pPrChange w:id="744" w:author="Mykhailo Gorkusha" w:date="2019-09-09T20:26:00Z">
          <w:pPr>
            <w:ind w:firstLine="708"/>
            <w:jc w:val="both"/>
          </w:pPr>
        </w:pPrChange>
      </w:pPr>
    </w:p>
    <w:p w14:paraId="0D2A0113" w14:textId="0F6971B9" w:rsidR="00BD2218" w:rsidDel="00985148" w:rsidRDefault="00BD2218">
      <w:pPr>
        <w:pStyle w:val="a6"/>
        <w:numPr>
          <w:ilvl w:val="1"/>
          <w:numId w:val="33"/>
        </w:numPr>
        <w:ind w:left="0" w:firstLine="709"/>
        <w:jc w:val="both"/>
        <w:rPr>
          <w:del w:id="745" w:author="Mykhailo Gorkusha" w:date="2019-09-09T20:24:00Z"/>
        </w:rPr>
        <w:pPrChange w:id="746" w:author="Mykhailo Gorkusha" w:date="2019-09-09T20:26:00Z">
          <w:pPr>
            <w:pStyle w:val="a6"/>
            <w:numPr>
              <w:ilvl w:val="1"/>
              <w:numId w:val="33"/>
            </w:numPr>
            <w:ind w:hanging="360"/>
            <w:jc w:val="both"/>
          </w:pPr>
        </w:pPrChange>
      </w:pPr>
      <w:del w:id="747" w:author="Mykhailo Gorkusha" w:date="2019-09-09T20:24:00Z">
        <w:r w:rsidRPr="008752B6" w:rsidDel="00985148">
          <w:delText xml:space="preserve">4. </w:delText>
        </w:r>
      </w:del>
      <w:r w:rsidRPr="008752B6">
        <w:t xml:space="preserve">Терміни проведення голосування визначаються Координаційною радою та затверджуються розпорядженням міського голови. </w:t>
      </w:r>
    </w:p>
    <w:p w14:paraId="5B3C7363" w14:textId="77777777" w:rsidR="00985148" w:rsidRPr="008752B6" w:rsidRDefault="00985148">
      <w:pPr>
        <w:pStyle w:val="a6"/>
        <w:numPr>
          <w:ilvl w:val="1"/>
          <w:numId w:val="33"/>
        </w:numPr>
        <w:ind w:left="0" w:firstLine="709"/>
        <w:jc w:val="both"/>
        <w:rPr>
          <w:ins w:id="748" w:author="Mykhailo Gorkusha" w:date="2019-09-09T20:24:00Z"/>
        </w:rPr>
        <w:pPrChange w:id="749" w:author="Mykhailo Gorkusha" w:date="2019-09-09T20:26:00Z">
          <w:pPr>
            <w:ind w:firstLine="708"/>
            <w:jc w:val="both"/>
          </w:pPr>
        </w:pPrChange>
      </w:pPr>
    </w:p>
    <w:p w14:paraId="1F77E76F" w14:textId="7D63E5A8" w:rsidR="00BD2218" w:rsidDel="00985148" w:rsidRDefault="00BD2218">
      <w:pPr>
        <w:pStyle w:val="a6"/>
        <w:numPr>
          <w:ilvl w:val="1"/>
          <w:numId w:val="33"/>
        </w:numPr>
        <w:ind w:left="0" w:firstLine="709"/>
        <w:jc w:val="both"/>
        <w:rPr>
          <w:del w:id="750" w:author="Mykhailo Gorkusha" w:date="2019-09-09T20:24:00Z"/>
        </w:rPr>
        <w:pPrChange w:id="751" w:author="Mykhailo Gorkusha" w:date="2019-09-09T20:26:00Z">
          <w:pPr>
            <w:pStyle w:val="a6"/>
            <w:numPr>
              <w:ilvl w:val="1"/>
              <w:numId w:val="33"/>
            </w:numPr>
            <w:ind w:hanging="360"/>
            <w:jc w:val="both"/>
          </w:pPr>
        </w:pPrChange>
      </w:pPr>
      <w:del w:id="752" w:author="Mykhailo Gorkusha" w:date="2019-09-09T20:24:00Z">
        <w:r w:rsidRPr="008752B6" w:rsidDel="00985148">
          <w:delText xml:space="preserve">5. </w:delText>
        </w:r>
      </w:del>
      <w:r w:rsidRPr="008752B6">
        <w:t xml:space="preserve">Кожен житель міста, зазначений </w:t>
      </w:r>
      <w:r w:rsidRPr="001E7189">
        <w:rPr>
          <w:color w:val="FF0000"/>
          <w:rPrChange w:id="753" w:author="Mykhailo Gorkusha" w:date="2019-09-14T15:07:00Z">
            <w:rPr/>
          </w:rPrChange>
        </w:rPr>
        <w:t xml:space="preserve">у пункті </w:t>
      </w:r>
      <w:ins w:id="754" w:author="Mykhailo Gorkusha" w:date="2019-09-14T16:01:00Z">
        <w:r w:rsidR="009E405A">
          <w:rPr>
            <w:color w:val="FF0000"/>
          </w:rPr>
          <w:t>1.8</w:t>
        </w:r>
      </w:ins>
      <w:del w:id="755" w:author="Mykhailo Gorkusha" w:date="2019-09-14T16:01:00Z">
        <w:r w:rsidRPr="001E7189" w:rsidDel="009E405A">
          <w:rPr>
            <w:color w:val="FF0000"/>
            <w:rPrChange w:id="756" w:author="Mykhailo Gorkusha" w:date="2019-09-14T15:07:00Z">
              <w:rPr/>
            </w:rPrChange>
          </w:rPr>
          <w:delText>5 розділу I</w:delText>
        </w:r>
      </w:del>
      <w:r w:rsidRPr="001E7189">
        <w:rPr>
          <w:color w:val="FF0000"/>
          <w:rPrChange w:id="757" w:author="Mykhailo Gorkusha" w:date="2019-09-14T15:07:00Z">
            <w:rPr/>
          </w:rPrChange>
        </w:rPr>
        <w:t xml:space="preserve"> </w:t>
      </w:r>
      <w:r w:rsidRPr="008752B6">
        <w:t>цього Положення, може особисто проголосувати за 1 загально</w:t>
      </w:r>
      <w:r w:rsidR="009E4D61">
        <w:t>міський та 1 локальний проекти</w:t>
      </w:r>
      <w:r w:rsidR="007C750E">
        <w:t xml:space="preserve"> протягом одного року</w:t>
      </w:r>
      <w:r w:rsidR="009E4D61">
        <w:t>.</w:t>
      </w:r>
      <w:r w:rsidR="007C750E">
        <w:t xml:space="preserve"> </w:t>
      </w:r>
    </w:p>
    <w:p w14:paraId="2DB8E850" w14:textId="77777777" w:rsidR="00985148" w:rsidRDefault="00985148">
      <w:pPr>
        <w:pStyle w:val="a6"/>
        <w:numPr>
          <w:ilvl w:val="1"/>
          <w:numId w:val="33"/>
        </w:numPr>
        <w:ind w:left="0" w:firstLine="709"/>
        <w:jc w:val="both"/>
        <w:rPr>
          <w:ins w:id="758" w:author="Mykhailo Gorkusha" w:date="2019-09-09T20:24:00Z"/>
        </w:rPr>
        <w:pPrChange w:id="759" w:author="Mykhailo Gorkusha" w:date="2019-09-09T20:26:00Z">
          <w:pPr>
            <w:ind w:firstLine="708"/>
            <w:jc w:val="both"/>
          </w:pPr>
        </w:pPrChange>
      </w:pPr>
    </w:p>
    <w:p w14:paraId="55F64346" w14:textId="53B53657" w:rsidR="009E4D61" w:rsidDel="00985148" w:rsidRDefault="007853D5">
      <w:pPr>
        <w:pStyle w:val="a6"/>
        <w:numPr>
          <w:ilvl w:val="1"/>
          <w:numId w:val="33"/>
        </w:numPr>
        <w:ind w:left="0" w:firstLine="709"/>
        <w:jc w:val="both"/>
        <w:rPr>
          <w:del w:id="760" w:author="Mykhailo Gorkusha" w:date="2019-09-09T20:24:00Z"/>
        </w:rPr>
        <w:pPrChange w:id="761" w:author="Mykhailo Gorkusha" w:date="2019-09-09T20:26:00Z">
          <w:pPr>
            <w:pStyle w:val="a6"/>
            <w:numPr>
              <w:ilvl w:val="1"/>
              <w:numId w:val="33"/>
            </w:numPr>
            <w:ind w:hanging="360"/>
            <w:jc w:val="both"/>
          </w:pPr>
        </w:pPrChange>
      </w:pPr>
      <w:r w:rsidRPr="00A16B58">
        <w:t xml:space="preserve">Голосування за інших осіб не допускається, передача мешканцем міста права голосу будь-якій іншій особі забороняється. Голосування за допомогою бланків для голосування за межами пункту для голосування, а також винесення скриньки для голосування </w:t>
      </w:r>
      <w:r>
        <w:t xml:space="preserve">з цією метою </w:t>
      </w:r>
      <w:r w:rsidRPr="00A16B58">
        <w:t xml:space="preserve">забороняється. </w:t>
      </w:r>
      <w:commentRangeStart w:id="762"/>
      <w:r w:rsidRPr="00A16B58">
        <w:t xml:space="preserve">У випадку фото-, відеофіксації таких фактів, </w:t>
      </w:r>
      <w:r w:rsidR="3867683F" w:rsidRPr="00A16B58">
        <w:t>с</w:t>
      </w:r>
      <w:r w:rsidR="59799DBF" w:rsidRPr="00A16B58">
        <w:t>лужбові особи виконавчих органів Су</w:t>
      </w:r>
      <w:r w:rsidR="23D31056" w:rsidRPr="00A16B58">
        <w:t>м</w:t>
      </w:r>
      <w:r w:rsidR="59799DBF" w:rsidRPr="00A16B58">
        <w:t xml:space="preserve">ської міської ради, що забезпечують проведення голосування </w:t>
      </w:r>
      <w:r w:rsidR="23D31056" w:rsidRPr="00A16B58">
        <w:t>у пунктах для голосування, складаються а</w:t>
      </w:r>
      <w:r w:rsidR="04E6A327" w:rsidRPr="00A16B58">
        <w:t>кт про виявлені порушення</w:t>
      </w:r>
      <w:del w:id="763" w:author="Mykhailo Gorkusha" w:date="2019-09-14T15:08:00Z">
        <w:r w:rsidR="04E6A327" w:rsidRPr="00A16B58" w:rsidDel="001E7189">
          <w:delText xml:space="preserve"> за формою,</w:delText>
        </w:r>
        <w:r w:rsidR="3C8B518C" w:rsidRPr="00A16B58" w:rsidDel="001E7189">
          <w:delText xml:space="preserve"> </w:delText>
        </w:r>
        <w:r w:rsidR="04E6A327" w:rsidRPr="00A16B58" w:rsidDel="001E7189">
          <w:delText xml:space="preserve">визначеною у </w:delText>
        </w:r>
        <w:r w:rsidR="04E6A327" w:rsidRPr="00985148" w:rsidDel="001E7189">
          <w:rPr>
            <w:color w:val="FF0000"/>
            <w:rPrChange w:id="764" w:author="Mykhailo Gorkusha" w:date="2019-09-09T20:24:00Z">
              <w:rPr/>
            </w:rPrChange>
          </w:rPr>
          <w:delText xml:space="preserve">додатку № </w:delText>
        </w:r>
        <w:r w:rsidR="3C8B518C" w:rsidRPr="00985148" w:rsidDel="001E7189">
          <w:rPr>
            <w:color w:val="FF0000"/>
            <w:rPrChange w:id="765" w:author="Mykhailo Gorkusha" w:date="2019-09-09T20:24:00Z">
              <w:rPr/>
            </w:rPrChange>
          </w:rPr>
          <w:delText>____ до даного положення</w:delText>
        </w:r>
      </w:del>
      <w:r w:rsidR="3C8B518C" w:rsidRPr="00A16B58">
        <w:t xml:space="preserve">, і </w:t>
      </w:r>
      <w:r w:rsidRPr="00A16B58">
        <w:t>голоси</w:t>
      </w:r>
      <w:r w:rsidR="3C8B518C" w:rsidRPr="00A16B58">
        <w:t>, подані</w:t>
      </w:r>
      <w:commentRangeStart w:id="766"/>
      <w:r w:rsidR="684C1D33" w:rsidRPr="001C17F6">
        <w:t xml:space="preserve"> за обраний проект</w:t>
      </w:r>
      <w:commentRangeEnd w:id="766"/>
      <w:r>
        <w:commentReference w:id="766"/>
      </w:r>
      <w:r w:rsidR="3C8B518C" w:rsidRPr="00A16B58">
        <w:t xml:space="preserve"> порушенням вимог даного п</w:t>
      </w:r>
      <w:r w:rsidR="684C1D33" w:rsidRPr="00A16B58">
        <w:t>ункту Положення,</w:t>
      </w:r>
      <w:del w:id="767" w:author="Mykhailo Gorkusha" w:date="2019-09-14T16:01:00Z">
        <w:r w:rsidR="684C1D33" w:rsidRPr="00A16B58" w:rsidDel="009E405A">
          <w:delText xml:space="preserve"> </w:delText>
        </w:r>
      </w:del>
      <w:r w:rsidRPr="00A16B58">
        <w:t xml:space="preserve"> не зараховуються</w:t>
      </w:r>
      <w:r w:rsidR="009E4D61" w:rsidRPr="009E4D61">
        <w:t>.</w:t>
      </w:r>
      <w:commentRangeEnd w:id="762"/>
      <w:r w:rsidR="0042465D">
        <w:rPr>
          <w:rStyle w:val="af7"/>
        </w:rPr>
        <w:commentReference w:id="762"/>
      </w:r>
    </w:p>
    <w:p w14:paraId="656DF479" w14:textId="77777777" w:rsidR="00985148" w:rsidRPr="009E4D61" w:rsidRDefault="00985148">
      <w:pPr>
        <w:pStyle w:val="a6"/>
        <w:numPr>
          <w:ilvl w:val="1"/>
          <w:numId w:val="33"/>
        </w:numPr>
        <w:ind w:left="0" w:firstLine="709"/>
        <w:jc w:val="both"/>
        <w:rPr>
          <w:ins w:id="768" w:author="Mykhailo Gorkusha" w:date="2019-09-09T20:24:00Z"/>
        </w:rPr>
        <w:pPrChange w:id="769" w:author="Mykhailo Gorkusha" w:date="2019-09-09T20:26:00Z">
          <w:pPr>
            <w:widowControl w:val="0"/>
            <w:autoSpaceDE w:val="0"/>
            <w:autoSpaceDN w:val="0"/>
            <w:adjustRightInd w:val="0"/>
            <w:ind w:firstLine="709"/>
            <w:jc w:val="both"/>
          </w:pPr>
        </w:pPrChange>
      </w:pPr>
    </w:p>
    <w:p w14:paraId="637FA5E0" w14:textId="463C33DE" w:rsidR="009E4D61" w:rsidRPr="009E4D61" w:rsidDel="00985148" w:rsidRDefault="009E4D61">
      <w:pPr>
        <w:pStyle w:val="a6"/>
        <w:numPr>
          <w:ilvl w:val="1"/>
          <w:numId w:val="33"/>
        </w:numPr>
        <w:ind w:left="0" w:firstLine="709"/>
        <w:jc w:val="both"/>
        <w:rPr>
          <w:del w:id="770" w:author="Mykhailo Gorkusha" w:date="2019-09-09T20:25:00Z"/>
        </w:rPr>
        <w:pPrChange w:id="771" w:author="Mykhailo Gorkusha" w:date="2019-09-09T20:26:00Z">
          <w:pPr>
            <w:keepNext/>
            <w:widowControl w:val="0"/>
            <w:ind w:firstLine="709"/>
            <w:jc w:val="both"/>
          </w:pPr>
        </w:pPrChange>
      </w:pPr>
      <w:r w:rsidRPr="009E4D61">
        <w:t>Забороняється надавати або обіцяти надання жителям міста, які мають право брати участь у голосуванні, неправомірної вигоди за вчинення чи невчинення будь-яких дій, пов'язаних з безпосередньою реалізацією ними свого права голосувати за проекти.</w:t>
      </w:r>
      <w:ins w:id="772" w:author="Mykhailo Gorkusha" w:date="2019-09-09T20:25:00Z">
        <w:r w:rsidR="00985148">
          <w:t xml:space="preserve"> </w:t>
        </w:r>
      </w:ins>
    </w:p>
    <w:p w14:paraId="330B6D39" w14:textId="50EE8451" w:rsidR="009E4D61" w:rsidDel="00985148" w:rsidRDefault="009E4D61">
      <w:pPr>
        <w:pStyle w:val="a6"/>
        <w:numPr>
          <w:ilvl w:val="1"/>
          <w:numId w:val="33"/>
        </w:numPr>
        <w:ind w:left="0" w:firstLine="709"/>
        <w:jc w:val="both"/>
        <w:rPr>
          <w:del w:id="773" w:author="Mykhailo Gorkusha" w:date="2019-09-09T20:25:00Z"/>
        </w:rPr>
        <w:pPrChange w:id="774" w:author="Mykhailo Gorkusha" w:date="2019-09-09T20:26:00Z">
          <w:pPr>
            <w:pStyle w:val="a6"/>
            <w:numPr>
              <w:ilvl w:val="1"/>
              <w:numId w:val="33"/>
            </w:numPr>
            <w:ind w:hanging="360"/>
            <w:jc w:val="both"/>
          </w:pPr>
        </w:pPrChange>
      </w:pPr>
      <w:r w:rsidRPr="009E4D61">
        <w:t>Забороняється вимагати у громадян, які взяли участь у голосуванні, інформацію про те, за який проект вони відд</w:t>
      </w:r>
      <w:r>
        <w:t>а</w:t>
      </w:r>
      <w:r w:rsidRPr="009E4D61">
        <w:t>ли свої голоси.</w:t>
      </w:r>
    </w:p>
    <w:p w14:paraId="6956FED3" w14:textId="77777777" w:rsidR="00985148" w:rsidRPr="009E4D61" w:rsidRDefault="00985148">
      <w:pPr>
        <w:pStyle w:val="a6"/>
        <w:numPr>
          <w:ilvl w:val="1"/>
          <w:numId w:val="33"/>
        </w:numPr>
        <w:ind w:left="0" w:firstLine="709"/>
        <w:jc w:val="both"/>
        <w:rPr>
          <w:ins w:id="775" w:author="Mykhailo Gorkusha" w:date="2019-09-09T20:25:00Z"/>
        </w:rPr>
        <w:pPrChange w:id="776" w:author="Mykhailo Gorkusha" w:date="2019-09-09T20:26:00Z">
          <w:pPr>
            <w:widowControl w:val="0"/>
            <w:autoSpaceDE w:val="0"/>
            <w:autoSpaceDN w:val="0"/>
            <w:adjustRightInd w:val="0"/>
            <w:ind w:firstLine="709"/>
            <w:jc w:val="both"/>
          </w:pPr>
        </w:pPrChange>
      </w:pPr>
    </w:p>
    <w:p w14:paraId="754D743C" w14:textId="2757B3EB" w:rsidR="009E4D61" w:rsidRPr="009E4D61" w:rsidDel="00985148" w:rsidRDefault="009E4D61">
      <w:pPr>
        <w:pStyle w:val="a6"/>
        <w:numPr>
          <w:ilvl w:val="1"/>
          <w:numId w:val="33"/>
        </w:numPr>
        <w:ind w:left="0" w:firstLine="709"/>
        <w:jc w:val="both"/>
        <w:rPr>
          <w:del w:id="777" w:author="Mykhailo Gorkusha" w:date="2019-09-09T20:25:00Z"/>
        </w:rPr>
        <w:pPrChange w:id="778" w:author="Mykhailo Gorkusha" w:date="2019-09-09T20:26:00Z">
          <w:pPr>
            <w:ind w:firstLine="708"/>
            <w:jc w:val="both"/>
          </w:pPr>
        </w:pPrChange>
      </w:pPr>
      <w:del w:id="779" w:author="Mykhailo Gorkusha" w:date="2019-09-09T20:25:00Z">
        <w:r w:rsidRPr="009E4D61" w:rsidDel="00985148">
          <w:lastRenderedPageBreak/>
          <w:delText xml:space="preserve">6. </w:delText>
        </w:r>
      </w:del>
      <w:r w:rsidRPr="009E4D61">
        <w:t>Бланки для голосування на паперових носіях передаються до уповноваженого робочого органу не менш, ніж двічі на тиждень.</w:t>
      </w:r>
      <w:ins w:id="780" w:author="Mykhailo Gorkusha" w:date="2019-09-09T20:25:00Z">
        <w:r w:rsidR="00985148">
          <w:t xml:space="preserve"> </w:t>
        </w:r>
      </w:ins>
    </w:p>
    <w:p w14:paraId="37711EB4" w14:textId="588ECAA6" w:rsidR="009E4D61" w:rsidRPr="009E4D61" w:rsidDel="00985148" w:rsidRDefault="009E4D61">
      <w:pPr>
        <w:pStyle w:val="a6"/>
        <w:numPr>
          <w:ilvl w:val="1"/>
          <w:numId w:val="33"/>
        </w:numPr>
        <w:ind w:left="0" w:firstLine="709"/>
        <w:jc w:val="both"/>
        <w:rPr>
          <w:del w:id="781" w:author="Mykhailo Gorkusha" w:date="2019-09-09T20:25:00Z"/>
        </w:rPr>
        <w:pPrChange w:id="782" w:author="Mykhailo Gorkusha" w:date="2019-09-09T20:26:00Z">
          <w:pPr>
            <w:ind w:firstLine="708"/>
            <w:jc w:val="both"/>
          </w:pPr>
        </w:pPrChange>
      </w:pPr>
      <w:r w:rsidRPr="009E4D61">
        <w:t xml:space="preserve">Голоси, подані на бланках для голосування, вносяться уповноваженим робочим органом до електронної системи протягом </w:t>
      </w:r>
      <w:ins w:id="783" w:author="Mykhailo Gorkusha" w:date="2019-09-14T15:21:00Z">
        <w:r w:rsidR="0094637F">
          <w:t>5</w:t>
        </w:r>
      </w:ins>
      <w:del w:id="784" w:author="Mykhailo Gorkusha" w:date="2019-09-14T15:21:00Z">
        <w:r w:rsidRPr="009E4D61" w:rsidDel="0094637F">
          <w:delText>п’яти</w:delText>
        </w:r>
      </w:del>
      <w:r w:rsidRPr="009E4D61">
        <w:t xml:space="preserve"> робочих днів після отримання бланків. </w:t>
      </w:r>
    </w:p>
    <w:p w14:paraId="09B3B171" w14:textId="7663FBC5" w:rsidR="00BD2218" w:rsidDel="00985148" w:rsidRDefault="00BD2218">
      <w:pPr>
        <w:pStyle w:val="a6"/>
        <w:numPr>
          <w:ilvl w:val="1"/>
          <w:numId w:val="33"/>
        </w:numPr>
        <w:ind w:left="0" w:firstLine="709"/>
        <w:jc w:val="both"/>
        <w:rPr>
          <w:del w:id="785" w:author="Mykhailo Gorkusha" w:date="2019-09-09T20:25:00Z"/>
        </w:rPr>
        <w:pPrChange w:id="786" w:author="Mykhailo Gorkusha" w:date="2019-09-09T20:26:00Z">
          <w:pPr>
            <w:pStyle w:val="a6"/>
            <w:numPr>
              <w:ilvl w:val="1"/>
              <w:numId w:val="33"/>
            </w:numPr>
            <w:ind w:hanging="360"/>
            <w:jc w:val="both"/>
          </w:pPr>
        </w:pPrChange>
      </w:pPr>
      <w:r w:rsidRPr="008752B6">
        <w:t>Результати електронного та паперового голосування по кожному окремому проекту підсумовуються.</w:t>
      </w:r>
    </w:p>
    <w:p w14:paraId="74BE9F09" w14:textId="77777777" w:rsidR="00985148" w:rsidRPr="008752B6" w:rsidRDefault="00985148">
      <w:pPr>
        <w:pStyle w:val="a6"/>
        <w:numPr>
          <w:ilvl w:val="1"/>
          <w:numId w:val="33"/>
        </w:numPr>
        <w:ind w:left="0" w:firstLine="709"/>
        <w:jc w:val="both"/>
        <w:rPr>
          <w:ins w:id="787" w:author="Mykhailo Gorkusha" w:date="2019-09-09T20:25:00Z"/>
        </w:rPr>
        <w:pPrChange w:id="788" w:author="Mykhailo Gorkusha" w:date="2019-09-09T20:26:00Z">
          <w:pPr>
            <w:ind w:firstLine="708"/>
            <w:jc w:val="both"/>
          </w:pPr>
        </w:pPrChange>
      </w:pPr>
    </w:p>
    <w:p w14:paraId="4DAAEB8E" w14:textId="643781CB" w:rsidR="00BD2218" w:rsidDel="00985148" w:rsidRDefault="00BD2218">
      <w:pPr>
        <w:pStyle w:val="a6"/>
        <w:numPr>
          <w:ilvl w:val="1"/>
          <w:numId w:val="33"/>
        </w:numPr>
        <w:ind w:left="0" w:firstLine="709"/>
        <w:jc w:val="both"/>
        <w:rPr>
          <w:del w:id="789" w:author="Mykhailo Gorkusha" w:date="2019-09-09T20:25:00Z"/>
        </w:rPr>
        <w:pPrChange w:id="790" w:author="Mykhailo Gorkusha" w:date="2019-09-09T20:26:00Z">
          <w:pPr>
            <w:pStyle w:val="a6"/>
            <w:numPr>
              <w:ilvl w:val="1"/>
              <w:numId w:val="33"/>
            </w:numPr>
            <w:ind w:hanging="360"/>
            <w:jc w:val="both"/>
          </w:pPr>
        </w:pPrChange>
      </w:pPr>
      <w:del w:id="791" w:author="Mykhailo Gorkusha" w:date="2019-09-09T20:25:00Z">
        <w:r w:rsidRPr="008752B6" w:rsidDel="00985148">
          <w:delText xml:space="preserve">7. </w:delText>
        </w:r>
      </w:del>
      <w:r w:rsidRPr="008752B6">
        <w:t>Після завершення терміну голосування та внесення голосів, поданих на бланках для голосування на паперових носіях, електронна система автоматично здійснює підрахунок голосів, визначає рейтинг проектів та формує їх списки.</w:t>
      </w:r>
    </w:p>
    <w:p w14:paraId="407B2D00" w14:textId="77777777" w:rsidR="00985148" w:rsidRPr="008752B6" w:rsidRDefault="00985148">
      <w:pPr>
        <w:pStyle w:val="a6"/>
        <w:numPr>
          <w:ilvl w:val="1"/>
          <w:numId w:val="33"/>
        </w:numPr>
        <w:ind w:left="0" w:firstLine="709"/>
        <w:jc w:val="both"/>
        <w:rPr>
          <w:ins w:id="792" w:author="Mykhailo Gorkusha" w:date="2019-09-09T20:25:00Z"/>
        </w:rPr>
        <w:pPrChange w:id="793" w:author="Mykhailo Gorkusha" w:date="2019-09-09T20:26:00Z">
          <w:pPr>
            <w:ind w:firstLine="708"/>
            <w:jc w:val="both"/>
          </w:pPr>
        </w:pPrChange>
      </w:pPr>
    </w:p>
    <w:p w14:paraId="08065CAB" w14:textId="466C0841" w:rsidR="00BD2218" w:rsidDel="00985148" w:rsidRDefault="00BD2218">
      <w:pPr>
        <w:pStyle w:val="a6"/>
        <w:numPr>
          <w:ilvl w:val="1"/>
          <w:numId w:val="33"/>
        </w:numPr>
        <w:ind w:left="0" w:firstLine="709"/>
        <w:jc w:val="both"/>
        <w:rPr>
          <w:del w:id="794" w:author="Mykhailo Gorkusha" w:date="2019-09-09T20:25:00Z"/>
        </w:rPr>
        <w:pPrChange w:id="795" w:author="Mykhailo Gorkusha" w:date="2019-09-09T20:26:00Z">
          <w:pPr>
            <w:pStyle w:val="a6"/>
            <w:numPr>
              <w:ilvl w:val="1"/>
              <w:numId w:val="33"/>
            </w:numPr>
            <w:ind w:hanging="360"/>
            <w:jc w:val="both"/>
          </w:pPr>
        </w:pPrChange>
      </w:pPr>
      <w:del w:id="796" w:author="Mykhailo Gorkusha" w:date="2019-09-09T20:25:00Z">
        <w:r w:rsidRPr="008752B6" w:rsidDel="00985148">
          <w:delText xml:space="preserve">8. </w:delText>
        </w:r>
      </w:del>
      <w:r w:rsidRPr="008752B6">
        <w:t xml:space="preserve">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w:t>
      </w:r>
      <w:commentRangeStart w:id="797"/>
      <w:commentRangeStart w:id="798"/>
      <w:r w:rsidRPr="008752B6">
        <w:t>пріоритетність визначається датою реєстрації відповідного проекту</w:t>
      </w:r>
      <w:commentRangeEnd w:id="797"/>
      <w:r w:rsidR="00AB271E">
        <w:rPr>
          <w:rStyle w:val="af7"/>
        </w:rPr>
        <w:commentReference w:id="797"/>
      </w:r>
      <w:commentRangeEnd w:id="798"/>
      <w:r>
        <w:commentReference w:id="798"/>
      </w:r>
      <w:r w:rsidRPr="008752B6">
        <w:t xml:space="preserve">. </w:t>
      </w:r>
    </w:p>
    <w:p w14:paraId="3985823A" w14:textId="77777777" w:rsidR="00985148" w:rsidRPr="008752B6" w:rsidRDefault="00985148">
      <w:pPr>
        <w:pStyle w:val="a6"/>
        <w:numPr>
          <w:ilvl w:val="1"/>
          <w:numId w:val="33"/>
        </w:numPr>
        <w:ind w:left="0" w:firstLine="709"/>
        <w:jc w:val="both"/>
        <w:rPr>
          <w:ins w:id="799" w:author="Mykhailo Gorkusha" w:date="2019-09-09T20:25:00Z"/>
        </w:rPr>
        <w:pPrChange w:id="800" w:author="Mykhailo Gorkusha" w:date="2019-09-09T20:26:00Z">
          <w:pPr>
            <w:ind w:firstLine="708"/>
            <w:jc w:val="both"/>
          </w:pPr>
        </w:pPrChange>
      </w:pPr>
    </w:p>
    <w:p w14:paraId="771DC67D" w14:textId="3909BB5D" w:rsidR="00BD2218" w:rsidRPr="00985148" w:rsidDel="00985148" w:rsidRDefault="00BD2218">
      <w:pPr>
        <w:pStyle w:val="a6"/>
        <w:numPr>
          <w:ilvl w:val="1"/>
          <w:numId w:val="33"/>
        </w:numPr>
        <w:ind w:left="0" w:firstLine="709"/>
        <w:jc w:val="both"/>
        <w:rPr>
          <w:del w:id="801" w:author="Mykhailo Gorkusha" w:date="2019-09-09T20:25:00Z"/>
          <w:i/>
          <w:rPrChange w:id="802" w:author="Mykhailo Gorkusha" w:date="2019-09-09T20:25:00Z">
            <w:rPr>
              <w:del w:id="803" w:author="Mykhailo Gorkusha" w:date="2019-09-09T20:25:00Z"/>
            </w:rPr>
          </w:rPrChange>
        </w:rPr>
        <w:pPrChange w:id="804" w:author="Mykhailo Gorkusha" w:date="2019-09-09T20:26:00Z">
          <w:pPr>
            <w:pStyle w:val="a6"/>
            <w:numPr>
              <w:ilvl w:val="1"/>
              <w:numId w:val="33"/>
            </w:numPr>
            <w:ind w:hanging="360"/>
            <w:jc w:val="both"/>
          </w:pPr>
        </w:pPrChange>
      </w:pPr>
      <w:del w:id="805" w:author="Mykhailo Gorkusha" w:date="2019-09-09T20:25:00Z">
        <w:r w:rsidRPr="008752B6" w:rsidDel="00985148">
          <w:delText xml:space="preserve">9. </w:delText>
        </w:r>
      </w:del>
      <w:r w:rsidRPr="008752B6">
        <w:t>Кількість проектів - переможців обмежується визначеним обсягом  коштів громадського (партиципаторного) бюджету м. Суми на відповідний рік з урахуванням його розподілу між проектами загальноміського та локального (місцевого) характеру, вста</w:t>
      </w:r>
      <w:r w:rsidR="000C1B9C">
        <w:t xml:space="preserve">новленого </w:t>
      </w:r>
      <w:r w:rsidR="000C1B9C" w:rsidRPr="004A3BD7">
        <w:rPr>
          <w:color w:val="FF0000"/>
          <w:rPrChange w:id="806" w:author="Mykhailo Gorkusha" w:date="2019-09-14T15:21:00Z">
            <w:rPr/>
          </w:rPrChange>
        </w:rPr>
        <w:t xml:space="preserve">в пункті </w:t>
      </w:r>
      <w:ins w:id="807" w:author="Mykhailo Gorkusha" w:date="2019-09-14T16:02:00Z">
        <w:r w:rsidR="009E405A">
          <w:rPr>
            <w:color w:val="FF0000"/>
          </w:rPr>
          <w:t>1.</w:t>
        </w:r>
      </w:ins>
      <w:r w:rsidR="000C1B9C" w:rsidRPr="004A3BD7">
        <w:rPr>
          <w:color w:val="FF0000"/>
          <w:rPrChange w:id="808" w:author="Mykhailo Gorkusha" w:date="2019-09-14T15:21:00Z">
            <w:rPr/>
          </w:rPrChange>
        </w:rPr>
        <w:t>3</w:t>
      </w:r>
      <w:ins w:id="809" w:author="Mykhailo Gorkusha" w:date="2019-09-14T16:02:00Z">
        <w:r w:rsidR="009E405A">
          <w:rPr>
            <w:color w:val="FF0000"/>
          </w:rPr>
          <w:t>-1.6</w:t>
        </w:r>
      </w:ins>
      <w:r w:rsidR="000C1B9C" w:rsidRPr="004A3BD7">
        <w:rPr>
          <w:color w:val="FF0000"/>
          <w:rPrChange w:id="810" w:author="Mykhailo Gorkusha" w:date="2019-09-14T15:21:00Z">
            <w:rPr/>
          </w:rPrChange>
        </w:rPr>
        <w:t xml:space="preserve"> </w:t>
      </w:r>
      <w:del w:id="811" w:author="Mykhailo Gorkusha" w:date="2019-09-14T16:02:00Z">
        <w:r w:rsidR="000C1B9C" w:rsidRPr="004A3BD7" w:rsidDel="009E405A">
          <w:rPr>
            <w:color w:val="FF0000"/>
            <w:rPrChange w:id="812" w:author="Mykhailo Gorkusha" w:date="2019-09-14T15:21:00Z">
              <w:rPr/>
            </w:rPrChange>
          </w:rPr>
          <w:delText xml:space="preserve">розділу I </w:delText>
        </w:r>
      </w:del>
      <w:r w:rsidRPr="004A3BD7">
        <w:rPr>
          <w:color w:val="FF0000"/>
          <w:rPrChange w:id="813" w:author="Mykhailo Gorkusha" w:date="2019-09-14T15:21:00Z">
            <w:rPr/>
          </w:rPrChange>
        </w:rPr>
        <w:t>Положення</w:t>
      </w:r>
      <w:r w:rsidRPr="008752B6">
        <w:t xml:space="preserve">. </w:t>
      </w:r>
    </w:p>
    <w:p w14:paraId="6B7C6C13" w14:textId="77777777" w:rsidR="00985148" w:rsidRPr="006B743C" w:rsidRDefault="00985148">
      <w:pPr>
        <w:pStyle w:val="a6"/>
        <w:numPr>
          <w:ilvl w:val="1"/>
          <w:numId w:val="33"/>
        </w:numPr>
        <w:ind w:left="0" w:firstLine="709"/>
        <w:jc w:val="both"/>
        <w:rPr>
          <w:ins w:id="814" w:author="Mykhailo Gorkusha" w:date="2019-09-09T20:25:00Z"/>
          <w:i/>
        </w:rPr>
        <w:pPrChange w:id="815" w:author="Mykhailo Gorkusha" w:date="2019-09-09T20:26:00Z">
          <w:pPr>
            <w:ind w:firstLine="708"/>
            <w:jc w:val="both"/>
          </w:pPr>
        </w:pPrChange>
      </w:pPr>
    </w:p>
    <w:p w14:paraId="4C54965B" w14:textId="06E3039F" w:rsidR="00BD2218" w:rsidDel="00985148" w:rsidRDefault="00BD2218">
      <w:pPr>
        <w:pStyle w:val="a6"/>
        <w:numPr>
          <w:ilvl w:val="1"/>
          <w:numId w:val="33"/>
        </w:numPr>
        <w:ind w:left="0" w:firstLine="709"/>
        <w:jc w:val="both"/>
        <w:rPr>
          <w:del w:id="816" w:author="Mykhailo Gorkusha" w:date="2019-09-09T20:25:00Z"/>
        </w:rPr>
        <w:pPrChange w:id="817" w:author="Mykhailo Gorkusha" w:date="2019-09-09T20:26:00Z">
          <w:pPr>
            <w:pStyle w:val="a6"/>
            <w:numPr>
              <w:ilvl w:val="1"/>
              <w:numId w:val="33"/>
            </w:numPr>
            <w:ind w:hanging="360"/>
            <w:jc w:val="both"/>
          </w:pPr>
        </w:pPrChange>
      </w:pPr>
      <w:del w:id="818" w:author="Mykhailo Gorkusha" w:date="2019-09-09T20:25:00Z">
        <w:r w:rsidRPr="008752B6" w:rsidDel="00985148">
          <w:delText xml:space="preserve">10. </w:delText>
        </w:r>
      </w:del>
      <w:r w:rsidRPr="008752B6">
        <w:t xml:space="preserve">У разі нестачі коштів на реалізацію чергового проекту з переліку проектів-переможців, складеного у відповідності </w:t>
      </w:r>
      <w:r w:rsidRPr="004A3BD7">
        <w:rPr>
          <w:color w:val="FF0000"/>
          <w:rPrChange w:id="819" w:author="Mykhailo Gorkusha" w:date="2019-09-14T15:21:00Z">
            <w:rPr/>
          </w:rPrChange>
        </w:rPr>
        <w:t xml:space="preserve">до пункту </w:t>
      </w:r>
      <w:ins w:id="820" w:author="Mykhailo Gorkusha" w:date="2019-09-14T16:06:00Z">
        <w:r w:rsidR="00375187">
          <w:rPr>
            <w:color w:val="FF0000"/>
          </w:rPr>
          <w:t>5.10</w:t>
        </w:r>
      </w:ins>
      <w:del w:id="821" w:author="Mykhailo Gorkusha" w:date="2019-09-14T16:06:00Z">
        <w:r w:rsidRPr="004A3BD7" w:rsidDel="00375187">
          <w:rPr>
            <w:color w:val="FF0000"/>
            <w:rPrChange w:id="822" w:author="Mykhailo Gorkusha" w:date="2019-09-14T15:21:00Z">
              <w:rPr/>
            </w:rPrChange>
          </w:rPr>
          <w:delText>8 цього розділу</w:delText>
        </w:r>
      </w:del>
      <w:r w:rsidRPr="004A3BD7">
        <w:rPr>
          <w:color w:val="FF0000"/>
          <w:rPrChange w:id="823" w:author="Mykhailo Gorkusha" w:date="2019-09-14T15:21:00Z">
            <w:rPr/>
          </w:rPrChange>
        </w:rPr>
        <w:t xml:space="preserve"> </w:t>
      </w:r>
      <w:r w:rsidRPr="008752B6">
        <w:t>Положення, до уваги береться наступний з проектів-переможців, орієнтовна вартість реалізації якого не призведе до перевищення суми коштів громадського (партиципаторного) бюджету м. Суми на відповідний рік (з урахуванням його розподілу між проектами загальноміського та локального (місцевого) характеру, вста</w:t>
      </w:r>
      <w:r w:rsidR="000C1B9C">
        <w:t xml:space="preserve">новленого в </w:t>
      </w:r>
      <w:r w:rsidR="000C1B9C" w:rsidRPr="004A3BD7">
        <w:rPr>
          <w:color w:val="FF0000"/>
          <w:rPrChange w:id="824" w:author="Mykhailo Gorkusha" w:date="2019-09-14T15:22:00Z">
            <w:rPr/>
          </w:rPrChange>
        </w:rPr>
        <w:t xml:space="preserve">пункті </w:t>
      </w:r>
      <w:ins w:id="825" w:author="Mykhailo Gorkusha" w:date="2019-09-14T16:06:00Z">
        <w:r w:rsidR="0036675B">
          <w:rPr>
            <w:color w:val="FF0000"/>
          </w:rPr>
          <w:t>1.</w:t>
        </w:r>
      </w:ins>
      <w:r w:rsidR="000C1B9C" w:rsidRPr="004A3BD7">
        <w:rPr>
          <w:color w:val="FF0000"/>
          <w:rPrChange w:id="826" w:author="Mykhailo Gorkusha" w:date="2019-09-14T15:22:00Z">
            <w:rPr/>
          </w:rPrChange>
        </w:rPr>
        <w:t>3</w:t>
      </w:r>
      <w:ins w:id="827" w:author="Mykhailo Gorkusha" w:date="2019-09-14T16:06:00Z">
        <w:r w:rsidR="0036675B">
          <w:rPr>
            <w:color w:val="FF0000"/>
          </w:rPr>
          <w:t>-1.6</w:t>
        </w:r>
      </w:ins>
      <w:r w:rsidR="000C1B9C" w:rsidRPr="004A3BD7">
        <w:rPr>
          <w:color w:val="FF0000"/>
          <w:rPrChange w:id="828" w:author="Mykhailo Gorkusha" w:date="2019-09-14T15:22:00Z">
            <w:rPr/>
          </w:rPrChange>
        </w:rPr>
        <w:t xml:space="preserve"> </w:t>
      </w:r>
      <w:del w:id="829" w:author="Mykhailo Gorkusha" w:date="2019-09-14T16:06:00Z">
        <w:r w:rsidR="000C1B9C" w:rsidRPr="004A3BD7" w:rsidDel="0036675B">
          <w:rPr>
            <w:color w:val="FF0000"/>
            <w:rPrChange w:id="830" w:author="Mykhailo Gorkusha" w:date="2019-09-14T15:22:00Z">
              <w:rPr/>
            </w:rPrChange>
          </w:rPr>
          <w:delText xml:space="preserve">розділу I </w:delText>
        </w:r>
      </w:del>
      <w:r w:rsidRPr="004A3BD7">
        <w:rPr>
          <w:color w:val="FF0000"/>
          <w:rPrChange w:id="831" w:author="Mykhailo Gorkusha" w:date="2019-09-14T15:22:00Z">
            <w:rPr/>
          </w:rPrChange>
        </w:rPr>
        <w:t>Положення</w:t>
      </w:r>
      <w:r w:rsidRPr="008752B6">
        <w:t>)</w:t>
      </w:r>
      <w:r w:rsidRPr="00985148">
        <w:rPr>
          <w:b/>
        </w:rPr>
        <w:t xml:space="preserve"> </w:t>
      </w:r>
      <w:r w:rsidRPr="008752B6">
        <w:t>і за який подано не менше 15 голосів мешканців, що проголосували, для локального проекту та не менше 30 голосі</w:t>
      </w:r>
      <w:r w:rsidR="000C1B9C">
        <w:t>в для загальноміського проекту.</w:t>
      </w:r>
    </w:p>
    <w:p w14:paraId="77EA68C5" w14:textId="77777777" w:rsidR="00985148" w:rsidRPr="008752B6" w:rsidRDefault="00985148">
      <w:pPr>
        <w:pStyle w:val="a6"/>
        <w:numPr>
          <w:ilvl w:val="1"/>
          <w:numId w:val="33"/>
        </w:numPr>
        <w:ind w:left="0" w:firstLine="709"/>
        <w:jc w:val="both"/>
        <w:rPr>
          <w:ins w:id="832" w:author="Mykhailo Gorkusha" w:date="2019-09-09T20:25:00Z"/>
        </w:rPr>
        <w:pPrChange w:id="833" w:author="Mykhailo Gorkusha" w:date="2019-09-09T20:26:00Z">
          <w:pPr>
            <w:ind w:firstLine="708"/>
            <w:jc w:val="both"/>
          </w:pPr>
        </w:pPrChange>
      </w:pPr>
    </w:p>
    <w:p w14:paraId="6418FF17" w14:textId="6A5E3CFC" w:rsidR="00BD2218" w:rsidDel="0098388F" w:rsidRDefault="00BD2218">
      <w:pPr>
        <w:pStyle w:val="a6"/>
        <w:numPr>
          <w:ilvl w:val="1"/>
          <w:numId w:val="33"/>
        </w:numPr>
        <w:ind w:left="0" w:firstLine="709"/>
        <w:jc w:val="both"/>
        <w:rPr>
          <w:del w:id="834" w:author="Mykhailo Gorkusha" w:date="2019-09-09T20:25:00Z"/>
        </w:rPr>
        <w:pPrChange w:id="835" w:author="Mykhailo Gorkusha" w:date="2019-09-09T20:26:00Z">
          <w:pPr>
            <w:pStyle w:val="a6"/>
            <w:numPr>
              <w:ilvl w:val="1"/>
              <w:numId w:val="33"/>
            </w:numPr>
            <w:ind w:hanging="360"/>
            <w:jc w:val="both"/>
          </w:pPr>
        </w:pPrChange>
      </w:pPr>
      <w:r w:rsidRPr="008752B6">
        <w:t xml:space="preserve">У разі, коли за результатами визначення у відповідності до </w:t>
      </w:r>
      <w:r w:rsidRPr="004A3BD7">
        <w:rPr>
          <w:color w:val="FF0000"/>
          <w:rPrChange w:id="836" w:author="Mykhailo Gorkusha" w:date="2019-09-14T15:22:00Z">
            <w:rPr/>
          </w:rPrChange>
        </w:rPr>
        <w:t xml:space="preserve">пункту </w:t>
      </w:r>
      <w:ins w:id="837" w:author="Mykhailo Gorkusha" w:date="2019-09-14T16:07:00Z">
        <w:r w:rsidR="008D34A1">
          <w:rPr>
            <w:color w:val="FF0000"/>
          </w:rPr>
          <w:t>5.11</w:t>
        </w:r>
      </w:ins>
      <w:del w:id="838" w:author="Mykhailo Gorkusha" w:date="2019-09-14T16:07:00Z">
        <w:r w:rsidRPr="004A3BD7" w:rsidDel="008D34A1">
          <w:rPr>
            <w:color w:val="FF0000"/>
            <w:rPrChange w:id="839" w:author="Mykhailo Gorkusha" w:date="2019-09-14T15:22:00Z">
              <w:rPr/>
            </w:rPrChange>
          </w:rPr>
          <w:delText>9</w:delText>
        </w:r>
      </w:del>
      <w:r w:rsidRPr="004A3BD7">
        <w:rPr>
          <w:color w:val="FF0000"/>
          <w:rPrChange w:id="840" w:author="Mykhailo Gorkusha" w:date="2019-09-14T15:22:00Z">
            <w:rPr/>
          </w:rPrChange>
        </w:rPr>
        <w:t xml:space="preserve"> та </w:t>
      </w:r>
      <w:del w:id="841" w:author="Mykhailo Gorkusha" w:date="2019-09-14T16:07:00Z">
        <w:r w:rsidRPr="004A3BD7" w:rsidDel="00896707">
          <w:rPr>
            <w:color w:val="FF0000"/>
            <w:rPrChange w:id="842" w:author="Mykhailo Gorkusha" w:date="2019-09-14T15:22:00Z">
              <w:rPr/>
            </w:rPrChange>
          </w:rPr>
          <w:delText>абзацу п</w:delText>
        </w:r>
      </w:del>
      <w:del w:id="843" w:author="Mykhailo Gorkusha" w:date="2019-09-14T16:08:00Z">
        <w:r w:rsidRPr="004A3BD7" w:rsidDel="00896707">
          <w:rPr>
            <w:color w:val="FF0000"/>
            <w:rPrChange w:id="844" w:author="Mykhailo Gorkusha" w:date="2019-09-14T15:22:00Z">
              <w:rPr/>
            </w:rPrChange>
          </w:rPr>
          <w:delText>ершого пункту 10 цього розділу</w:delText>
        </w:r>
      </w:del>
      <w:ins w:id="845" w:author="Mykhailo Gorkusha" w:date="2019-09-14T16:08:00Z">
        <w:r w:rsidR="00896707">
          <w:rPr>
            <w:color w:val="FF0000"/>
          </w:rPr>
          <w:t>5.12</w:t>
        </w:r>
      </w:ins>
      <w:r w:rsidRPr="004A3BD7">
        <w:rPr>
          <w:color w:val="FF0000"/>
          <w:rPrChange w:id="846" w:author="Mykhailo Gorkusha" w:date="2019-09-14T15:22:00Z">
            <w:rPr/>
          </w:rPrChange>
        </w:rPr>
        <w:t xml:space="preserve"> Положення </w:t>
      </w:r>
      <w:r w:rsidRPr="008752B6">
        <w:t xml:space="preserve">переможців серед загальноміських або локальних проектів утворився залишок коштів, </w:t>
      </w:r>
      <w:commentRangeStart w:id="847"/>
      <w:r w:rsidR="2EED9FF7" w:rsidRPr="00985148">
        <w:rPr>
          <w:color w:val="FF0000"/>
        </w:rPr>
        <w:t>Уповноважений робочий орган</w:t>
      </w:r>
      <w:ins w:id="848" w:author="Mykhailo Gorkusha" w:date="2019-09-02T19:24:00Z">
        <w:r w:rsidR="008344C3" w:rsidRPr="00985148">
          <w:rPr>
            <w:color w:val="FF0000"/>
          </w:rPr>
          <w:t xml:space="preserve">, </w:t>
        </w:r>
      </w:ins>
      <w:ins w:id="849" w:author="Mykhailo Gorkusha" w:date="2019-09-02T19:25:00Z">
        <w:r w:rsidR="008344C3" w:rsidRPr="00985148">
          <w:rPr>
            <w:color w:val="FF0000"/>
          </w:rPr>
          <w:t>за пропозицією Координаційної ради,</w:t>
        </w:r>
      </w:ins>
      <w:r w:rsidRPr="008752B6">
        <w:t xml:space="preserve"> може прийняти рішення про його перерозподіл між цими видами проектів в межах загального обсягу громадського (партиципаторного) бюджету, встановленого на відповідний рік.</w:t>
      </w:r>
      <w:r w:rsidRPr="009E4D61">
        <w:t xml:space="preserve"> </w:t>
      </w:r>
      <w:commentRangeEnd w:id="847"/>
      <w:r w:rsidR="0042465D">
        <w:rPr>
          <w:rStyle w:val="af7"/>
        </w:rPr>
        <w:commentReference w:id="847"/>
      </w:r>
    </w:p>
    <w:p w14:paraId="20649CA2" w14:textId="77777777" w:rsidR="0098388F" w:rsidRPr="009E4D61" w:rsidRDefault="0098388F">
      <w:pPr>
        <w:pStyle w:val="a6"/>
        <w:numPr>
          <w:ilvl w:val="1"/>
          <w:numId w:val="33"/>
        </w:numPr>
        <w:ind w:left="0" w:firstLine="709"/>
        <w:jc w:val="both"/>
        <w:rPr>
          <w:ins w:id="850" w:author="Mykhailo Gorkusha" w:date="2019-09-09T20:25:00Z"/>
        </w:rPr>
        <w:pPrChange w:id="851" w:author="Mykhailo Gorkusha" w:date="2019-09-09T20:26:00Z">
          <w:pPr>
            <w:ind w:firstLine="708"/>
            <w:jc w:val="both"/>
          </w:pPr>
        </w:pPrChange>
      </w:pPr>
    </w:p>
    <w:p w14:paraId="2DFF13FC" w14:textId="3D8DA012" w:rsidR="009E4D61" w:rsidDel="0098388F" w:rsidRDefault="009E4D61">
      <w:pPr>
        <w:pStyle w:val="a6"/>
        <w:numPr>
          <w:ilvl w:val="1"/>
          <w:numId w:val="33"/>
        </w:numPr>
        <w:ind w:left="0" w:firstLine="709"/>
        <w:jc w:val="both"/>
        <w:rPr>
          <w:del w:id="852" w:author="Mykhailo Gorkusha" w:date="2019-09-09T20:26:00Z"/>
        </w:rPr>
        <w:pPrChange w:id="853" w:author="Mykhailo Gorkusha" w:date="2019-09-09T20:26:00Z">
          <w:pPr>
            <w:pStyle w:val="a6"/>
            <w:numPr>
              <w:ilvl w:val="1"/>
              <w:numId w:val="33"/>
            </w:numPr>
            <w:ind w:hanging="360"/>
            <w:jc w:val="both"/>
          </w:pPr>
        </w:pPrChange>
      </w:pPr>
      <w:del w:id="854" w:author="Mykhailo Gorkusha" w:date="2019-09-09T20:25:00Z">
        <w:r w:rsidRPr="009E4D61" w:rsidDel="0098388F">
          <w:delText xml:space="preserve">11. </w:delText>
        </w:r>
      </w:del>
      <w:r w:rsidR="007853D5" w:rsidRPr="009E4D61">
        <w:t>Підсумки го</w:t>
      </w:r>
      <w:r w:rsidR="007853D5">
        <w:t>лосування та перелік проектів-</w:t>
      </w:r>
      <w:r w:rsidR="007853D5" w:rsidRPr="009E4D61">
        <w:t>переможців</w:t>
      </w:r>
      <w:ins w:id="855" w:author="Mykhailo Gorkusha" w:date="2019-09-02T19:24:00Z">
        <w:r w:rsidR="00BF0F1E">
          <w:t xml:space="preserve"> </w:t>
        </w:r>
        <w:r w:rsidR="00C40802">
          <w:t xml:space="preserve">погоджуються </w:t>
        </w:r>
        <w:r w:rsidR="00D367CA">
          <w:t>Координаційною</w:t>
        </w:r>
        <w:r w:rsidR="00C40802">
          <w:t xml:space="preserve"> радою</w:t>
        </w:r>
        <w:r w:rsidR="00D367CA">
          <w:t xml:space="preserve"> та</w:t>
        </w:r>
      </w:ins>
      <w:r w:rsidR="007853D5" w:rsidRPr="009E4D61">
        <w:t xml:space="preserve"> затверджуються </w:t>
      </w:r>
      <w:ins w:id="856" w:author="Гость" w:date="2019-08-28T10:15:00Z">
        <w:r w:rsidR="19D2CC2D" w:rsidRPr="009E4D61">
          <w:t>Уповнова</w:t>
        </w:r>
        <w:r w:rsidR="6F50C07C" w:rsidRPr="009E4D61">
          <w:t>жени</w:t>
        </w:r>
        <w:r w:rsidR="04996C5F" w:rsidRPr="009E4D61">
          <w:t>м робочим органом</w:t>
        </w:r>
      </w:ins>
      <w:del w:id="857" w:author="Гость" w:date="2019-08-28T10:15:00Z">
        <w:r w:rsidR="007853D5" w:rsidRPr="009E4D61">
          <w:delText>Координаційною радою</w:delText>
        </w:r>
      </w:del>
      <w:r w:rsidR="007853D5" w:rsidRPr="009E4D61">
        <w:t xml:space="preserve"> протягом </w:t>
      </w:r>
      <w:r w:rsidR="007853D5">
        <w:t>14</w:t>
      </w:r>
      <w:r w:rsidR="007853D5" w:rsidRPr="009E4D61">
        <w:t xml:space="preserve"> робоч</w:t>
      </w:r>
      <w:r w:rsidR="007853D5">
        <w:t>их</w:t>
      </w:r>
      <w:r w:rsidR="007853D5" w:rsidRPr="009E4D61">
        <w:t xml:space="preserve"> дн</w:t>
      </w:r>
      <w:r w:rsidR="007853D5">
        <w:t>ів</w:t>
      </w:r>
      <w:r w:rsidR="007853D5" w:rsidRPr="009E4D61">
        <w:t xml:space="preserve"> після останнього дня голосування</w:t>
      </w:r>
      <w:r w:rsidRPr="009E4D61">
        <w:t xml:space="preserve">. </w:t>
      </w:r>
    </w:p>
    <w:p w14:paraId="7D42AF39" w14:textId="77777777" w:rsidR="0098388F" w:rsidRPr="009E4D61" w:rsidRDefault="0098388F">
      <w:pPr>
        <w:pStyle w:val="a6"/>
        <w:numPr>
          <w:ilvl w:val="1"/>
          <w:numId w:val="33"/>
        </w:numPr>
        <w:ind w:left="0" w:firstLine="709"/>
        <w:jc w:val="both"/>
        <w:rPr>
          <w:ins w:id="858" w:author="Mykhailo Gorkusha" w:date="2019-09-09T20:26:00Z"/>
        </w:rPr>
        <w:pPrChange w:id="859" w:author="Mykhailo Gorkusha" w:date="2019-09-09T20:26:00Z">
          <w:pPr>
            <w:ind w:firstLine="708"/>
            <w:jc w:val="both"/>
          </w:pPr>
        </w:pPrChange>
      </w:pPr>
    </w:p>
    <w:p w14:paraId="2DAE8357" w14:textId="10FC212B" w:rsidR="009E4D61" w:rsidDel="0098388F" w:rsidRDefault="00BD2218">
      <w:pPr>
        <w:pStyle w:val="a6"/>
        <w:numPr>
          <w:ilvl w:val="1"/>
          <w:numId w:val="33"/>
        </w:numPr>
        <w:ind w:left="0" w:firstLine="709"/>
        <w:jc w:val="both"/>
        <w:rPr>
          <w:del w:id="860" w:author="Mykhailo Gorkusha" w:date="2019-09-09T20:26:00Z"/>
        </w:rPr>
        <w:pPrChange w:id="861" w:author="Mykhailo Gorkusha" w:date="2019-09-09T20:26:00Z">
          <w:pPr>
            <w:pStyle w:val="a6"/>
            <w:numPr>
              <w:ilvl w:val="1"/>
              <w:numId w:val="33"/>
            </w:numPr>
            <w:ind w:hanging="360"/>
            <w:jc w:val="both"/>
          </w:pPr>
        </w:pPrChange>
      </w:pPr>
      <w:del w:id="862" w:author="Mykhailo Gorkusha" w:date="2019-09-09T20:26:00Z">
        <w:r w:rsidRPr="008752B6" w:rsidDel="0098388F">
          <w:delText xml:space="preserve">12. </w:delText>
        </w:r>
      </w:del>
      <w:r w:rsidRPr="008752B6">
        <w:t>Інформація про проекти-переможці публікується на офіційному сайті Сумської міської ради в розділі «Громадський (партиципаторний) бюджет</w:t>
      </w:r>
      <w:r w:rsidR="009E4D61">
        <w:t xml:space="preserve">        </w:t>
      </w:r>
      <w:r w:rsidRPr="008752B6">
        <w:t>м. Суми» та електронній системі.</w:t>
      </w:r>
      <w:del w:id="863" w:author="Mykhailo Gorkusha" w:date="2019-09-09T20:26:00Z">
        <w:r w:rsidRPr="008752B6" w:rsidDel="0098388F">
          <w:delText xml:space="preserve"> </w:delText>
        </w:r>
      </w:del>
    </w:p>
    <w:p w14:paraId="33912206" w14:textId="77777777" w:rsidR="0098388F" w:rsidRDefault="0098388F">
      <w:pPr>
        <w:pStyle w:val="a6"/>
        <w:numPr>
          <w:ilvl w:val="1"/>
          <w:numId w:val="33"/>
        </w:numPr>
        <w:ind w:left="0" w:firstLine="709"/>
        <w:jc w:val="both"/>
        <w:rPr>
          <w:ins w:id="864" w:author="Mykhailo Gorkusha" w:date="2019-09-09T20:26:00Z"/>
        </w:rPr>
        <w:pPrChange w:id="865" w:author="Mykhailo Gorkusha" w:date="2019-09-09T20:26:00Z">
          <w:pPr>
            <w:ind w:firstLine="708"/>
            <w:jc w:val="both"/>
          </w:pPr>
        </w:pPrChange>
      </w:pPr>
    </w:p>
    <w:p w14:paraId="1AF15D73" w14:textId="02491200" w:rsidR="00BD2218" w:rsidDel="0098388F" w:rsidRDefault="009E4D61">
      <w:pPr>
        <w:pStyle w:val="a6"/>
        <w:numPr>
          <w:ilvl w:val="1"/>
          <w:numId w:val="33"/>
        </w:numPr>
        <w:ind w:left="0" w:firstLine="709"/>
        <w:jc w:val="both"/>
        <w:rPr>
          <w:del w:id="866" w:author="Mykhailo Gorkusha [2]" w:date="2019-08-28T20:16:00Z"/>
        </w:rPr>
        <w:pPrChange w:id="867" w:author="Mykhailo Gorkusha" w:date="2019-09-09T20:26:00Z">
          <w:pPr>
            <w:jc w:val="both"/>
          </w:pPr>
        </w:pPrChange>
      </w:pPr>
      <w:del w:id="868" w:author="Mykhailo Gorkusha [2]" w:date="2019-08-28T20:16:00Z">
        <w:r w:rsidRPr="0098388F" w:rsidDel="00036BB8">
          <w:rPr>
            <w:color w:val="FF0000"/>
            <w:rPrChange w:id="869" w:author="Mykhailo Gorkusha" w:date="2019-09-09T20:26:00Z">
              <w:rPr/>
            </w:rPrChange>
          </w:rPr>
          <w:delText>13. Якщо автор проекту-</w:delText>
        </w:r>
        <w:r w:rsidR="00BD2218" w:rsidRPr="0098388F" w:rsidDel="00036BB8">
          <w:rPr>
            <w:color w:val="FF0000"/>
            <w:rPrChange w:id="870" w:author="Mykhailo Gorkusha" w:date="2019-09-09T20:26:00Z">
              <w:rPr/>
            </w:rPrChange>
          </w:rPr>
          <w:delText xml:space="preserve">переможця відмовляється від його реалізації шляхом подання відповідної письмової заяви, </w:delText>
        </w:r>
        <w:r w:rsidR="2EED9FF7" w:rsidRPr="0098388F" w:rsidDel="00036BB8">
          <w:rPr>
            <w:color w:val="FF0000"/>
            <w:rPrChange w:id="871" w:author="Mykhailo Gorkusha" w:date="2019-09-09T20:26:00Z">
              <w:rPr/>
            </w:rPrChange>
          </w:rPr>
          <w:delText>Уповноважений робочий орган</w:delText>
        </w:r>
        <w:r w:rsidR="00BD2218" w:rsidRPr="0098388F" w:rsidDel="00036BB8">
          <w:rPr>
            <w:color w:val="FF0000"/>
            <w:rPrChange w:id="872" w:author="Mykhailo Gorkusha" w:date="2019-09-09T20:26:00Z">
              <w:rPr/>
            </w:rPrChange>
          </w:rPr>
          <w:delText xml:space="preserve"> приймає рішення з цього питання.</w:delText>
        </w:r>
      </w:del>
    </w:p>
    <w:p w14:paraId="389ACB23" w14:textId="2AE10D01" w:rsidR="009E4D61" w:rsidRPr="008752B6" w:rsidRDefault="009E4D61">
      <w:pPr>
        <w:pStyle w:val="a6"/>
        <w:numPr>
          <w:ilvl w:val="1"/>
          <w:numId w:val="33"/>
        </w:numPr>
        <w:ind w:left="0" w:firstLine="709"/>
        <w:jc w:val="both"/>
        <w:pPrChange w:id="873" w:author="Mykhailo Gorkusha" w:date="2019-09-09T20:26:00Z">
          <w:pPr>
            <w:ind w:firstLine="708"/>
            <w:jc w:val="both"/>
          </w:pPr>
        </w:pPrChange>
      </w:pPr>
      <w:del w:id="874" w:author="Mykhailo Gorkusha" w:date="2019-09-09T20:26:00Z">
        <w:r w:rsidDel="0098388F">
          <w:delText>1</w:delText>
        </w:r>
        <w:r w:rsidR="00036BB8" w:rsidDel="0098388F">
          <w:delText>3</w:delText>
        </w:r>
        <w:r w:rsidDel="0098388F">
          <w:delText xml:space="preserve">. </w:delText>
        </w:r>
      </w:del>
      <w:r w:rsidRPr="009E4D61">
        <w:t xml:space="preserve">Координаційна рада має право рекомендувати виконавчим органам Сумської міської ради розглянути можливість реалізації проектів, </w:t>
      </w:r>
      <w:r w:rsidR="005910D5">
        <w:t xml:space="preserve">які не були виставлені на голосування через перевищення граничного рівня </w:t>
      </w:r>
      <w:r w:rsidRPr="009E4D61">
        <w:t>кошторис</w:t>
      </w:r>
      <w:r w:rsidR="005910D5">
        <w:t>у</w:t>
      </w:r>
      <w:r w:rsidRPr="009E4D61">
        <w:t xml:space="preserve"> або тих, які не були визначені переможцями</w:t>
      </w:r>
      <w:r w:rsidR="005910D5">
        <w:t xml:space="preserve"> за результатами голосування.</w:t>
      </w:r>
      <w:del w:id="875" w:author="Mykhailo Gorkusha" w:date="2019-09-09T20:26:00Z">
        <w:r w:rsidR="005910D5" w:rsidDel="0098388F">
          <w:delText xml:space="preserve"> </w:delText>
        </w:r>
      </w:del>
    </w:p>
    <w:p w14:paraId="256FC6B2" w14:textId="77777777" w:rsidR="00BD2218" w:rsidRPr="008752B6" w:rsidRDefault="00BD2218" w:rsidP="00BD2218">
      <w:pPr>
        <w:ind w:firstLine="360"/>
        <w:jc w:val="center"/>
        <w:rPr>
          <w:b/>
        </w:rPr>
      </w:pPr>
    </w:p>
    <w:p w14:paraId="4C26715B" w14:textId="5CA1C207" w:rsidR="00BD2218" w:rsidRPr="0098388F" w:rsidRDefault="00BD2218">
      <w:pPr>
        <w:pStyle w:val="a6"/>
        <w:numPr>
          <w:ilvl w:val="0"/>
          <w:numId w:val="33"/>
        </w:numPr>
        <w:jc w:val="center"/>
        <w:rPr>
          <w:b/>
          <w:rPrChange w:id="876" w:author="Mykhailo Gorkusha" w:date="2019-09-09T20:26:00Z">
            <w:rPr/>
          </w:rPrChange>
        </w:rPr>
        <w:pPrChange w:id="877" w:author="Mykhailo Gorkusha" w:date="2019-09-09T20:26:00Z">
          <w:pPr>
            <w:ind w:firstLine="360"/>
            <w:jc w:val="center"/>
          </w:pPr>
        </w:pPrChange>
      </w:pPr>
      <w:del w:id="878" w:author="Mykhailo Gorkusha" w:date="2019-09-09T20:26:00Z">
        <w:r w:rsidRPr="0098388F" w:rsidDel="0098388F">
          <w:rPr>
            <w:b/>
            <w:rPrChange w:id="879" w:author="Mykhailo Gorkusha" w:date="2019-09-09T20:26:00Z">
              <w:rPr/>
            </w:rPrChange>
          </w:rPr>
          <w:delText>VI.</w:delText>
        </w:r>
      </w:del>
      <w:r w:rsidRPr="0098388F">
        <w:rPr>
          <w:b/>
          <w:rPrChange w:id="880" w:author="Mykhailo Gorkusha" w:date="2019-09-09T20:26:00Z">
            <w:rPr/>
          </w:rPrChange>
        </w:rPr>
        <w:t xml:space="preserve"> РЕАЛІЗАЦІЯ ПРОЕКТІВ – ПЕРЕМОЖЦІВ</w:t>
      </w:r>
    </w:p>
    <w:p w14:paraId="79D78FF7" w14:textId="77777777" w:rsidR="00DA2B18" w:rsidRPr="008752B6" w:rsidRDefault="00DA2B18" w:rsidP="00BD2218">
      <w:pPr>
        <w:ind w:firstLine="360"/>
        <w:jc w:val="center"/>
        <w:rPr>
          <w:b/>
        </w:rPr>
      </w:pPr>
    </w:p>
    <w:p w14:paraId="5DBAE3C0" w14:textId="11D57F46" w:rsidR="00BD2218" w:rsidRPr="008752B6" w:rsidDel="009E4A0D" w:rsidRDefault="00BD2218">
      <w:pPr>
        <w:pStyle w:val="a6"/>
        <w:numPr>
          <w:ilvl w:val="1"/>
          <w:numId w:val="33"/>
        </w:numPr>
        <w:ind w:left="0" w:firstLine="709"/>
        <w:jc w:val="both"/>
        <w:rPr>
          <w:del w:id="881" w:author="Mykhailo Gorkusha" w:date="2019-09-09T20:27:00Z"/>
        </w:rPr>
        <w:pPrChange w:id="882" w:author="Mykhailo Gorkusha" w:date="2019-09-14T15:51:00Z">
          <w:pPr>
            <w:ind w:firstLine="708"/>
            <w:jc w:val="both"/>
          </w:pPr>
        </w:pPrChange>
      </w:pPr>
      <w:del w:id="883" w:author="Mykhailo Gorkusha" w:date="2019-09-09T20:27:00Z">
        <w:r w:rsidRPr="008752B6" w:rsidDel="009E4A0D">
          <w:delText>1.</w:delText>
        </w:r>
      </w:del>
      <w:r w:rsidRPr="008752B6">
        <w:t xml:space="preserve"> Проекти, які перемогли за підсумками голосування в поточному році, фінансуються в рамках громадського (партиципаторного) бюджету м. Суми </w:t>
      </w:r>
      <w:r w:rsidRPr="008752B6">
        <w:lastRenderedPageBreak/>
        <w:t xml:space="preserve">після прийняття міською радою рішення про міський бюджет на наступний бюджетний рік. </w:t>
      </w:r>
    </w:p>
    <w:p w14:paraId="65C021AD" w14:textId="7CB9AE9F" w:rsidR="00BD2218" w:rsidDel="009E4A0D" w:rsidRDefault="00BD2218">
      <w:pPr>
        <w:pStyle w:val="a6"/>
        <w:numPr>
          <w:ilvl w:val="1"/>
          <w:numId w:val="33"/>
        </w:numPr>
        <w:ind w:left="0" w:firstLine="709"/>
        <w:jc w:val="both"/>
        <w:rPr>
          <w:del w:id="884" w:author="Mykhailo Gorkusha" w:date="2019-09-09T20:27:00Z"/>
        </w:rPr>
        <w:pPrChange w:id="885" w:author="Mykhailo Gorkusha" w:date="2019-09-14T15:51:00Z">
          <w:pPr>
            <w:pStyle w:val="a6"/>
            <w:numPr>
              <w:ilvl w:val="1"/>
              <w:numId w:val="33"/>
            </w:numPr>
            <w:ind w:hanging="360"/>
            <w:jc w:val="both"/>
          </w:pPr>
        </w:pPrChange>
      </w:pPr>
      <w:r w:rsidRPr="008752B6">
        <w:t>З цією метою головні розпорядники бюджетних коштів, до повноважень яких відноситься реалізація проектів, забезпечують обов’язкове включення до бюджетних запитів на відповідний бюджетний період обсягів коштів, нео</w:t>
      </w:r>
      <w:r w:rsidR="000A2244">
        <w:t>бхідних на реалізацію проектів-переможців.</w:t>
      </w:r>
    </w:p>
    <w:p w14:paraId="7A6CFF9F" w14:textId="77777777" w:rsidR="009E4A0D" w:rsidRPr="008752B6" w:rsidRDefault="009E4A0D">
      <w:pPr>
        <w:pStyle w:val="a6"/>
        <w:numPr>
          <w:ilvl w:val="1"/>
          <w:numId w:val="33"/>
        </w:numPr>
        <w:ind w:left="0" w:firstLine="709"/>
        <w:jc w:val="both"/>
        <w:rPr>
          <w:ins w:id="886" w:author="Mykhailo Gorkusha" w:date="2019-09-09T20:27:00Z"/>
        </w:rPr>
        <w:pPrChange w:id="887" w:author="Mykhailo Gorkusha" w:date="2019-09-14T15:51:00Z">
          <w:pPr>
            <w:ind w:firstLine="708"/>
            <w:jc w:val="both"/>
          </w:pPr>
        </w:pPrChange>
      </w:pPr>
    </w:p>
    <w:p w14:paraId="16D8DD64" w14:textId="2FBC3654" w:rsidR="00BD2218" w:rsidDel="009E4A0D" w:rsidRDefault="00BD2218">
      <w:pPr>
        <w:pStyle w:val="a6"/>
        <w:numPr>
          <w:ilvl w:val="1"/>
          <w:numId w:val="33"/>
        </w:numPr>
        <w:ind w:left="0" w:firstLine="709"/>
        <w:jc w:val="both"/>
        <w:rPr>
          <w:del w:id="888" w:author="Mykhailo Gorkusha" w:date="2019-09-09T20:27:00Z"/>
        </w:rPr>
        <w:pPrChange w:id="889" w:author="Mykhailo Gorkusha" w:date="2019-09-14T15:51:00Z">
          <w:pPr>
            <w:ind w:firstLine="708"/>
            <w:jc w:val="both"/>
          </w:pPr>
        </w:pPrChange>
      </w:pPr>
      <w:del w:id="890" w:author="Mykhailo Gorkusha" w:date="2019-09-09T20:27:00Z">
        <w:r w:rsidRPr="00711BDC" w:rsidDel="009E4A0D">
          <w:delText xml:space="preserve">2. </w:delText>
        </w:r>
      </w:del>
      <w:r w:rsidRPr="00711BDC">
        <w:t>Виконавцями проектів-переможців визначаються головні розпорядники бюджетних коштів - виконавчі органи Сумської міської ради, які повинні здійснювати контроль за реалізаці</w:t>
      </w:r>
      <w:r w:rsidR="000A2244" w:rsidRPr="00711BDC">
        <w:t>єю проекту на будь-якому етапі.</w:t>
      </w:r>
      <w:ins w:id="891" w:author="Mykhailo Gorkusha" w:date="2019-09-09T20:27:00Z">
        <w:r w:rsidR="009E4A0D">
          <w:t xml:space="preserve"> </w:t>
        </w:r>
      </w:ins>
    </w:p>
    <w:p w14:paraId="18B1FC41" w14:textId="77777777" w:rsidR="00A73880" w:rsidRDefault="00A73880">
      <w:pPr>
        <w:pStyle w:val="a6"/>
        <w:numPr>
          <w:ilvl w:val="1"/>
          <w:numId w:val="33"/>
        </w:numPr>
        <w:ind w:left="0" w:firstLine="709"/>
        <w:jc w:val="both"/>
        <w:pPrChange w:id="892" w:author="Mykhailo Gorkusha" w:date="2019-09-14T15:51:00Z">
          <w:pPr>
            <w:widowControl w:val="0"/>
            <w:autoSpaceDE w:val="0"/>
            <w:autoSpaceDN w:val="0"/>
            <w:adjustRightInd w:val="0"/>
            <w:ind w:firstLine="709"/>
            <w:jc w:val="both"/>
          </w:pPr>
        </w:pPrChange>
      </w:pPr>
      <w:r w:rsidRPr="00F64EC2">
        <w:t>У разі зміни обсягу витрат на реалізацію проектів-переможців громадського (партиципаторного) бюджету м. Суми відповідно до проектно-кошторисної документації</w:t>
      </w:r>
      <w:r>
        <w:t xml:space="preserve"> </w:t>
      </w:r>
      <w:r w:rsidRPr="00F64EC2">
        <w:t>може здійснюватися</w:t>
      </w:r>
      <w:r>
        <w:t>:</w:t>
      </w:r>
    </w:p>
    <w:p w14:paraId="7F27028E" w14:textId="77777777" w:rsidR="00A73880" w:rsidRDefault="00A73880">
      <w:pPr>
        <w:pStyle w:val="a6"/>
        <w:widowControl w:val="0"/>
        <w:numPr>
          <w:ilvl w:val="2"/>
          <w:numId w:val="49"/>
        </w:numPr>
        <w:autoSpaceDE w:val="0"/>
        <w:autoSpaceDN w:val="0"/>
        <w:adjustRightInd w:val="0"/>
        <w:ind w:left="0" w:firstLine="709"/>
        <w:jc w:val="both"/>
        <w:pPrChange w:id="893" w:author="Mykhailo Gorkusha" w:date="2019-09-14T15:51:00Z">
          <w:pPr>
            <w:widowControl w:val="0"/>
            <w:autoSpaceDE w:val="0"/>
            <w:autoSpaceDN w:val="0"/>
            <w:adjustRightInd w:val="0"/>
            <w:ind w:firstLine="709"/>
            <w:jc w:val="both"/>
          </w:pPr>
        </w:pPrChange>
      </w:pPr>
      <w:del w:id="894" w:author="Mykhailo Gorkusha" w:date="2019-09-09T20:27:00Z">
        <w:r w:rsidDel="009E4A0D">
          <w:delText>-</w:delText>
        </w:r>
        <w:r w:rsidRPr="00F64EC2" w:rsidDel="009E4A0D">
          <w:delText xml:space="preserve"> </w:delText>
        </w:r>
      </w:del>
      <w:r w:rsidRPr="00F64EC2">
        <w:t>перерозподіл видатків між проектами-переможцями в межах загального обсягу громадського (партиципаторного) бюджету м. Суми на відповідний рік</w:t>
      </w:r>
      <w:r>
        <w:t>;</w:t>
      </w:r>
    </w:p>
    <w:p w14:paraId="169A0397" w14:textId="77777777" w:rsidR="00A73880" w:rsidRPr="00711BDC" w:rsidRDefault="00A73880">
      <w:pPr>
        <w:pStyle w:val="a6"/>
        <w:numPr>
          <w:ilvl w:val="2"/>
          <w:numId w:val="49"/>
        </w:numPr>
        <w:ind w:left="0" w:firstLine="709"/>
        <w:jc w:val="both"/>
        <w:pPrChange w:id="895" w:author="Mykhailo Gorkusha" w:date="2019-09-14T15:51:00Z">
          <w:pPr>
            <w:ind w:firstLine="708"/>
            <w:jc w:val="both"/>
          </w:pPr>
        </w:pPrChange>
      </w:pPr>
      <w:del w:id="896" w:author="Mykhailo Gorkusha" w:date="2019-09-09T20:27:00Z">
        <w:r w:rsidDel="009E4A0D">
          <w:delText xml:space="preserve">- </w:delText>
        </w:r>
      </w:del>
      <w:r>
        <w:t>збільшення видатків</w:t>
      </w:r>
      <w:r w:rsidRPr="00F27C3F">
        <w:t xml:space="preserve"> </w:t>
      </w:r>
      <w:r>
        <w:t xml:space="preserve">на </w:t>
      </w:r>
      <w:r w:rsidRPr="00F64EC2">
        <w:t xml:space="preserve">реалізацію проектів-переможців </w:t>
      </w:r>
      <w:r>
        <w:t>за рахунок перерозподілу видатків в межах бюджетних призначень головних розпорядників бюджетних коштів.</w:t>
      </w:r>
    </w:p>
    <w:p w14:paraId="2D887107" w14:textId="6EAAA1E6" w:rsidR="000A2244" w:rsidRPr="00711BDC" w:rsidDel="009E4A0D" w:rsidRDefault="00711BDC">
      <w:pPr>
        <w:pStyle w:val="a6"/>
        <w:widowControl w:val="0"/>
        <w:numPr>
          <w:ilvl w:val="1"/>
          <w:numId w:val="33"/>
        </w:numPr>
        <w:autoSpaceDE w:val="0"/>
        <w:autoSpaceDN w:val="0"/>
        <w:adjustRightInd w:val="0"/>
        <w:ind w:left="0" w:firstLine="709"/>
        <w:jc w:val="both"/>
        <w:rPr>
          <w:del w:id="897" w:author="Mykhailo Gorkusha" w:date="2019-09-09T20:28:00Z"/>
        </w:rPr>
        <w:pPrChange w:id="898" w:author="Mykhailo Gorkusha" w:date="2019-09-14T15:51:00Z">
          <w:pPr>
            <w:widowControl w:val="0"/>
            <w:autoSpaceDE w:val="0"/>
            <w:autoSpaceDN w:val="0"/>
            <w:adjustRightInd w:val="0"/>
            <w:ind w:firstLine="708"/>
            <w:jc w:val="both"/>
          </w:pPr>
        </w:pPrChange>
      </w:pPr>
      <w:del w:id="899" w:author="Mykhailo Gorkusha" w:date="2019-09-09T20:28:00Z">
        <w:r w:rsidRPr="00711BDC" w:rsidDel="009E4A0D">
          <w:delText xml:space="preserve">3. </w:delText>
        </w:r>
      </w:del>
      <w:r w:rsidR="000A2244" w:rsidRPr="00711BDC">
        <w:t xml:space="preserve">З метою планування реалізації проектів-переможців відбувається загальна зустріч авторів проектів та представників головних розпорядників </w:t>
      </w:r>
      <w:r w:rsidR="007853D5">
        <w:t xml:space="preserve">бюджетних </w:t>
      </w:r>
      <w:r w:rsidR="000A2244" w:rsidRPr="00711BDC">
        <w:t>коштів, Координаційної ради.</w:t>
      </w:r>
      <w:ins w:id="900" w:author="Mykhailo Gorkusha" w:date="2019-09-09T20:28:00Z">
        <w:r w:rsidR="009E4A0D">
          <w:t xml:space="preserve"> </w:t>
        </w:r>
      </w:ins>
    </w:p>
    <w:p w14:paraId="6664E3B8" w14:textId="323C8731" w:rsidR="000A2244" w:rsidDel="009E4A0D" w:rsidRDefault="000A2244">
      <w:pPr>
        <w:pStyle w:val="a6"/>
        <w:widowControl w:val="0"/>
        <w:numPr>
          <w:ilvl w:val="1"/>
          <w:numId w:val="33"/>
        </w:numPr>
        <w:autoSpaceDE w:val="0"/>
        <w:autoSpaceDN w:val="0"/>
        <w:adjustRightInd w:val="0"/>
        <w:ind w:left="0" w:firstLine="709"/>
        <w:jc w:val="both"/>
        <w:rPr>
          <w:del w:id="901" w:author="Mykhailo Gorkusha" w:date="2019-09-09T20:28:00Z"/>
        </w:rPr>
        <w:pPrChange w:id="902" w:author="Mykhailo Gorkusha" w:date="2019-09-14T15:51:00Z">
          <w:pPr>
            <w:widowControl w:val="0"/>
            <w:autoSpaceDE w:val="0"/>
            <w:autoSpaceDN w:val="0"/>
            <w:adjustRightInd w:val="0"/>
            <w:ind w:firstLine="708"/>
            <w:jc w:val="both"/>
          </w:pPr>
        </w:pPrChange>
      </w:pPr>
      <w:r w:rsidRPr="00711BDC">
        <w:t>У місячний термін після затвердження міського бюджету головні розпорядники бюджетних коштів узгоджують з авторами проектів графіки реалізації проектів громадського (партиципаторного) бюджету м. Суми.</w:t>
      </w:r>
      <w:ins w:id="903" w:author="Mykhailo Gorkusha" w:date="2019-09-09T20:28:00Z">
        <w:r w:rsidR="009E4A0D">
          <w:t xml:space="preserve"> </w:t>
        </w:r>
      </w:ins>
    </w:p>
    <w:p w14:paraId="4781034D" w14:textId="2B5A5556" w:rsidR="00A73880" w:rsidDel="009E4A0D" w:rsidRDefault="00A73880">
      <w:pPr>
        <w:pStyle w:val="a6"/>
        <w:widowControl w:val="0"/>
        <w:numPr>
          <w:ilvl w:val="1"/>
          <w:numId w:val="33"/>
        </w:numPr>
        <w:autoSpaceDE w:val="0"/>
        <w:autoSpaceDN w:val="0"/>
        <w:adjustRightInd w:val="0"/>
        <w:ind w:left="0" w:firstLine="709"/>
        <w:jc w:val="both"/>
        <w:rPr>
          <w:del w:id="904" w:author="Mykhailo Gorkusha" w:date="2019-09-09T20:28:00Z"/>
        </w:rPr>
        <w:pPrChange w:id="905" w:author="Mykhailo Gorkusha" w:date="2019-09-14T15:51:00Z">
          <w:pPr>
            <w:pStyle w:val="a6"/>
            <w:widowControl w:val="0"/>
            <w:numPr>
              <w:ilvl w:val="1"/>
              <w:numId w:val="33"/>
            </w:numPr>
            <w:autoSpaceDE w:val="0"/>
            <w:autoSpaceDN w:val="0"/>
            <w:adjustRightInd w:val="0"/>
            <w:ind w:hanging="360"/>
            <w:jc w:val="both"/>
          </w:pPr>
        </w:pPrChange>
      </w:pPr>
      <w:r w:rsidRPr="00F64EC2">
        <w:t>У двомісячний термін після затвердження міського бюджету головні розпорядники бюджетних коштів та автори проектів узгоджують документацію щодо технічного завдання, завдання на проектування у прийнятний для сторін спосіб</w:t>
      </w:r>
      <w:r>
        <w:t>.</w:t>
      </w:r>
    </w:p>
    <w:p w14:paraId="438881E9" w14:textId="77777777" w:rsidR="009E4A0D" w:rsidRPr="00711BDC" w:rsidRDefault="009E4A0D">
      <w:pPr>
        <w:pStyle w:val="a6"/>
        <w:widowControl w:val="0"/>
        <w:numPr>
          <w:ilvl w:val="1"/>
          <w:numId w:val="33"/>
        </w:numPr>
        <w:autoSpaceDE w:val="0"/>
        <w:autoSpaceDN w:val="0"/>
        <w:adjustRightInd w:val="0"/>
        <w:ind w:left="0" w:firstLine="709"/>
        <w:jc w:val="both"/>
        <w:rPr>
          <w:ins w:id="906" w:author="Mykhailo Gorkusha" w:date="2019-09-09T20:28:00Z"/>
        </w:rPr>
        <w:pPrChange w:id="907" w:author="Mykhailo Gorkusha" w:date="2019-09-14T15:51:00Z">
          <w:pPr>
            <w:widowControl w:val="0"/>
            <w:autoSpaceDE w:val="0"/>
            <w:autoSpaceDN w:val="0"/>
            <w:adjustRightInd w:val="0"/>
            <w:ind w:firstLine="708"/>
            <w:jc w:val="both"/>
          </w:pPr>
        </w:pPrChange>
      </w:pPr>
    </w:p>
    <w:p w14:paraId="3B688BAC" w14:textId="01543044" w:rsidR="005910D5" w:rsidDel="00B331AD" w:rsidRDefault="00711BDC">
      <w:pPr>
        <w:pStyle w:val="a6"/>
        <w:widowControl w:val="0"/>
        <w:numPr>
          <w:ilvl w:val="1"/>
          <w:numId w:val="33"/>
        </w:numPr>
        <w:autoSpaceDE w:val="0"/>
        <w:autoSpaceDN w:val="0"/>
        <w:adjustRightInd w:val="0"/>
        <w:ind w:left="0" w:firstLine="709"/>
        <w:jc w:val="both"/>
        <w:rPr>
          <w:del w:id="908" w:author="Mykhailo Gorkusha" w:date="2019-09-09T20:28:00Z"/>
        </w:rPr>
        <w:pPrChange w:id="909" w:author="Mykhailo Gorkusha" w:date="2019-09-14T15:51:00Z">
          <w:pPr>
            <w:pStyle w:val="a6"/>
            <w:widowControl w:val="0"/>
            <w:numPr>
              <w:ilvl w:val="1"/>
              <w:numId w:val="33"/>
            </w:numPr>
            <w:autoSpaceDE w:val="0"/>
            <w:autoSpaceDN w:val="0"/>
            <w:adjustRightInd w:val="0"/>
            <w:ind w:hanging="360"/>
            <w:jc w:val="both"/>
          </w:pPr>
        </w:pPrChange>
      </w:pPr>
      <w:del w:id="910" w:author="Mykhailo Gorkusha" w:date="2019-09-09T20:28:00Z">
        <w:r w:rsidRPr="00711BDC" w:rsidDel="009E4A0D">
          <w:delText xml:space="preserve">4. </w:delText>
        </w:r>
      </w:del>
      <w:r w:rsidR="005910D5" w:rsidRPr="00711BDC">
        <w:t>Місця реалізації проектів облаштовуються інформаційними табличками, де вказується назва проекту, автор проекту, вартість об’єкту, дата введення в експлуатацію.</w:t>
      </w:r>
    </w:p>
    <w:p w14:paraId="15CC5DC6" w14:textId="77777777" w:rsidR="00B331AD" w:rsidRPr="00711BDC" w:rsidRDefault="00B331AD">
      <w:pPr>
        <w:pStyle w:val="a6"/>
        <w:widowControl w:val="0"/>
        <w:numPr>
          <w:ilvl w:val="1"/>
          <w:numId w:val="33"/>
        </w:numPr>
        <w:autoSpaceDE w:val="0"/>
        <w:autoSpaceDN w:val="0"/>
        <w:adjustRightInd w:val="0"/>
        <w:ind w:left="0" w:firstLine="709"/>
        <w:jc w:val="both"/>
        <w:rPr>
          <w:ins w:id="911" w:author="Mykhailo Gorkusha" w:date="2019-09-09T20:28:00Z"/>
        </w:rPr>
        <w:pPrChange w:id="912" w:author="Mykhailo Gorkusha" w:date="2019-09-14T15:51:00Z">
          <w:pPr>
            <w:widowControl w:val="0"/>
            <w:autoSpaceDE w:val="0"/>
            <w:autoSpaceDN w:val="0"/>
            <w:adjustRightInd w:val="0"/>
            <w:ind w:firstLine="709"/>
            <w:jc w:val="both"/>
          </w:pPr>
        </w:pPrChange>
      </w:pPr>
    </w:p>
    <w:p w14:paraId="34C31223" w14:textId="644E68FA" w:rsidR="000A2244" w:rsidDel="00B331AD" w:rsidRDefault="000A2244">
      <w:pPr>
        <w:pStyle w:val="a6"/>
        <w:widowControl w:val="0"/>
        <w:numPr>
          <w:ilvl w:val="1"/>
          <w:numId w:val="33"/>
        </w:numPr>
        <w:autoSpaceDE w:val="0"/>
        <w:autoSpaceDN w:val="0"/>
        <w:adjustRightInd w:val="0"/>
        <w:ind w:left="0" w:firstLine="709"/>
        <w:jc w:val="both"/>
        <w:rPr>
          <w:del w:id="913" w:author="Mykhailo Gorkusha" w:date="2019-09-09T20:28:00Z"/>
        </w:rPr>
        <w:pPrChange w:id="914" w:author="Mykhailo Gorkusha" w:date="2019-09-14T15:51:00Z">
          <w:pPr>
            <w:pStyle w:val="a6"/>
            <w:widowControl w:val="0"/>
            <w:numPr>
              <w:ilvl w:val="1"/>
              <w:numId w:val="33"/>
            </w:numPr>
            <w:autoSpaceDE w:val="0"/>
            <w:autoSpaceDN w:val="0"/>
            <w:adjustRightInd w:val="0"/>
            <w:ind w:hanging="360"/>
            <w:jc w:val="both"/>
          </w:pPr>
        </w:pPrChange>
      </w:pPr>
      <w:r w:rsidRPr="00711BDC">
        <w:t>Головні розпорядники бюджетних коштів зобов’язані використовувати та розміщувати назву, затверджений логотип громадського (партиципаторного) бюджету м.</w:t>
      </w:r>
      <w:ins w:id="915" w:author="Mykhailo Gorkusha" w:date="2019-09-14T15:22:00Z">
        <w:r w:rsidR="004E3BB2">
          <w:t xml:space="preserve"> </w:t>
        </w:r>
      </w:ins>
      <w:r w:rsidRPr="00711BDC">
        <w:t xml:space="preserve">Суми та назву проекту на всіх матеріалах, об’єктах, результатах проектів, реалізованих у рамках громадського (партиципаторного) бюджету. </w:t>
      </w:r>
    </w:p>
    <w:p w14:paraId="1B2B06E7" w14:textId="77777777" w:rsidR="00B331AD" w:rsidRPr="00711BDC" w:rsidRDefault="00B331AD">
      <w:pPr>
        <w:pStyle w:val="a6"/>
        <w:widowControl w:val="0"/>
        <w:numPr>
          <w:ilvl w:val="1"/>
          <w:numId w:val="33"/>
        </w:numPr>
        <w:autoSpaceDE w:val="0"/>
        <w:autoSpaceDN w:val="0"/>
        <w:adjustRightInd w:val="0"/>
        <w:ind w:left="0" w:firstLine="709"/>
        <w:jc w:val="both"/>
        <w:rPr>
          <w:ins w:id="916" w:author="Mykhailo Gorkusha" w:date="2019-09-09T20:28:00Z"/>
        </w:rPr>
        <w:pPrChange w:id="917" w:author="Mykhailo Gorkusha" w:date="2019-09-14T15:51:00Z">
          <w:pPr>
            <w:widowControl w:val="0"/>
            <w:autoSpaceDE w:val="0"/>
            <w:autoSpaceDN w:val="0"/>
            <w:adjustRightInd w:val="0"/>
            <w:ind w:firstLine="709"/>
            <w:jc w:val="both"/>
          </w:pPr>
        </w:pPrChange>
      </w:pPr>
    </w:p>
    <w:p w14:paraId="3A9B9B96" w14:textId="7FE1E212" w:rsidR="000A2244" w:rsidDel="00B331AD" w:rsidRDefault="005910D5">
      <w:pPr>
        <w:pStyle w:val="a6"/>
        <w:widowControl w:val="0"/>
        <w:numPr>
          <w:ilvl w:val="1"/>
          <w:numId w:val="33"/>
        </w:numPr>
        <w:autoSpaceDE w:val="0"/>
        <w:autoSpaceDN w:val="0"/>
        <w:adjustRightInd w:val="0"/>
        <w:ind w:left="0" w:firstLine="709"/>
        <w:jc w:val="both"/>
        <w:rPr>
          <w:del w:id="918" w:author="Mykhailo Gorkusha" w:date="2019-09-09T20:28:00Z"/>
          <w:color w:val="FF0000"/>
        </w:rPr>
        <w:pPrChange w:id="919" w:author="Mykhailo Gorkusha" w:date="2019-09-14T15:51:00Z">
          <w:pPr>
            <w:pStyle w:val="a6"/>
            <w:widowControl w:val="0"/>
            <w:numPr>
              <w:ilvl w:val="1"/>
              <w:numId w:val="33"/>
            </w:numPr>
            <w:autoSpaceDE w:val="0"/>
            <w:autoSpaceDN w:val="0"/>
            <w:adjustRightInd w:val="0"/>
            <w:ind w:hanging="360"/>
            <w:jc w:val="both"/>
          </w:pPr>
        </w:pPrChange>
      </w:pPr>
      <w:r w:rsidRPr="00B331AD">
        <w:rPr>
          <w:color w:val="FF0000"/>
          <w:rPrChange w:id="920" w:author="Mykhailo Gorkusha" w:date="2019-09-09T20:28:00Z">
            <w:rPr/>
          </w:rPrChange>
        </w:rPr>
        <w:t xml:space="preserve">Типові таблички, наліпки, стікери та інші матеріали, рекомендовані для використання головними розпорядниками коштів, затверджує </w:t>
      </w:r>
      <w:r w:rsidR="3F046B99" w:rsidRPr="00B331AD">
        <w:rPr>
          <w:color w:val="FF0000"/>
          <w:rPrChange w:id="921" w:author="Mykhailo Gorkusha" w:date="2019-09-09T20:28:00Z">
            <w:rPr/>
          </w:rPrChange>
        </w:rPr>
        <w:t>у</w:t>
      </w:r>
      <w:r w:rsidR="437586B2" w:rsidRPr="00B331AD">
        <w:rPr>
          <w:color w:val="FF0000"/>
          <w:rPrChange w:id="922" w:author="Mykhailo Gorkusha" w:date="2019-09-09T20:28:00Z">
            <w:rPr/>
          </w:rPrChange>
        </w:rPr>
        <w:t>повноважений робочий орган</w:t>
      </w:r>
      <w:ins w:id="923" w:author="Mykhailo Gorkusha" w:date="2019-09-02T19:26:00Z">
        <w:r w:rsidR="008451FD" w:rsidRPr="00B331AD">
          <w:rPr>
            <w:color w:val="FF0000"/>
            <w:rPrChange w:id="924" w:author="Mykhailo Gorkusha" w:date="2019-09-09T20:28:00Z">
              <w:rPr/>
            </w:rPrChange>
          </w:rPr>
          <w:t>, за поданням Координаційної ради.</w:t>
        </w:r>
      </w:ins>
      <w:del w:id="925" w:author="Mykhailo Gorkusha" w:date="2019-09-02T19:26:00Z">
        <w:r w:rsidRPr="00B331AD" w:rsidDel="008451FD">
          <w:rPr>
            <w:color w:val="FF0000"/>
            <w:rPrChange w:id="926" w:author="Mykhailo Gorkusha" w:date="2019-09-09T20:28:00Z">
              <w:rPr/>
            </w:rPrChange>
          </w:rPr>
          <w:delText>.</w:delText>
        </w:r>
      </w:del>
    </w:p>
    <w:p w14:paraId="17AABD02" w14:textId="77777777" w:rsidR="00B331AD" w:rsidRPr="00B331AD" w:rsidRDefault="00B331AD">
      <w:pPr>
        <w:pStyle w:val="a6"/>
        <w:widowControl w:val="0"/>
        <w:numPr>
          <w:ilvl w:val="1"/>
          <w:numId w:val="33"/>
        </w:numPr>
        <w:autoSpaceDE w:val="0"/>
        <w:autoSpaceDN w:val="0"/>
        <w:adjustRightInd w:val="0"/>
        <w:ind w:left="0" w:firstLine="709"/>
        <w:jc w:val="both"/>
        <w:rPr>
          <w:ins w:id="927" w:author="Mykhailo Gorkusha" w:date="2019-09-09T20:28:00Z"/>
          <w:color w:val="FF0000"/>
          <w:rPrChange w:id="928" w:author="Mykhailo Gorkusha" w:date="2019-09-09T20:28:00Z">
            <w:rPr>
              <w:ins w:id="929" w:author="Mykhailo Gorkusha" w:date="2019-09-09T20:28:00Z"/>
            </w:rPr>
          </w:rPrChange>
        </w:rPr>
        <w:pPrChange w:id="930" w:author="Mykhailo Gorkusha" w:date="2019-09-14T15:51:00Z">
          <w:pPr>
            <w:widowControl w:val="0"/>
            <w:autoSpaceDE w:val="0"/>
            <w:autoSpaceDN w:val="0"/>
            <w:adjustRightInd w:val="0"/>
            <w:ind w:firstLine="709"/>
            <w:jc w:val="both"/>
          </w:pPr>
        </w:pPrChange>
      </w:pPr>
    </w:p>
    <w:p w14:paraId="7EAC9F48" w14:textId="6C1F034B" w:rsidR="00930D1A" w:rsidDel="00B331AD" w:rsidRDefault="00711BDC">
      <w:pPr>
        <w:pStyle w:val="a6"/>
        <w:widowControl w:val="0"/>
        <w:numPr>
          <w:ilvl w:val="1"/>
          <w:numId w:val="33"/>
        </w:numPr>
        <w:autoSpaceDE w:val="0"/>
        <w:autoSpaceDN w:val="0"/>
        <w:adjustRightInd w:val="0"/>
        <w:ind w:left="0" w:firstLine="709"/>
        <w:jc w:val="both"/>
        <w:rPr>
          <w:del w:id="931" w:author="Mykhailo Gorkusha" w:date="2019-09-09T20:28:00Z"/>
        </w:rPr>
        <w:pPrChange w:id="932" w:author="Mykhailo Gorkusha" w:date="2019-09-14T15:51:00Z">
          <w:pPr>
            <w:pStyle w:val="a6"/>
            <w:widowControl w:val="0"/>
            <w:numPr>
              <w:ilvl w:val="1"/>
              <w:numId w:val="33"/>
            </w:numPr>
            <w:autoSpaceDE w:val="0"/>
            <w:autoSpaceDN w:val="0"/>
            <w:adjustRightInd w:val="0"/>
            <w:ind w:hanging="360"/>
            <w:jc w:val="both"/>
          </w:pPr>
        </w:pPrChange>
      </w:pPr>
      <w:del w:id="933" w:author="Mykhailo Gorkusha" w:date="2019-09-09T20:28:00Z">
        <w:r w:rsidRPr="00711BDC" w:rsidDel="00B331AD">
          <w:delText xml:space="preserve">5. </w:delText>
        </w:r>
      </w:del>
      <w:r w:rsidR="00930D1A" w:rsidRPr="00711BDC">
        <w:t>Для реалізації проекту-переможця можуть створюватися робочі групи, до складу яких входять представники головного розпорядника бюджетних коштів, виконавця робіт, автора проекту, представника Координаційної ради.</w:t>
      </w:r>
    </w:p>
    <w:p w14:paraId="7CCE4768" w14:textId="77777777" w:rsidR="00B331AD" w:rsidRPr="00711BDC" w:rsidRDefault="00B331AD">
      <w:pPr>
        <w:pStyle w:val="a6"/>
        <w:widowControl w:val="0"/>
        <w:numPr>
          <w:ilvl w:val="1"/>
          <w:numId w:val="33"/>
        </w:numPr>
        <w:autoSpaceDE w:val="0"/>
        <w:autoSpaceDN w:val="0"/>
        <w:adjustRightInd w:val="0"/>
        <w:ind w:left="0" w:firstLine="709"/>
        <w:jc w:val="both"/>
        <w:rPr>
          <w:ins w:id="934" w:author="Mykhailo Gorkusha" w:date="2019-09-09T20:28:00Z"/>
        </w:rPr>
        <w:pPrChange w:id="935" w:author="Mykhailo Gorkusha" w:date="2019-09-14T15:51:00Z">
          <w:pPr>
            <w:widowControl w:val="0"/>
            <w:autoSpaceDE w:val="0"/>
            <w:autoSpaceDN w:val="0"/>
            <w:adjustRightInd w:val="0"/>
            <w:ind w:firstLine="709"/>
            <w:jc w:val="both"/>
          </w:pPr>
        </w:pPrChange>
      </w:pPr>
    </w:p>
    <w:p w14:paraId="02873585" w14:textId="2B4236E1" w:rsidR="00930D1A" w:rsidDel="00B331AD" w:rsidRDefault="00711BDC">
      <w:pPr>
        <w:pStyle w:val="a6"/>
        <w:widowControl w:val="0"/>
        <w:numPr>
          <w:ilvl w:val="1"/>
          <w:numId w:val="33"/>
        </w:numPr>
        <w:autoSpaceDE w:val="0"/>
        <w:autoSpaceDN w:val="0"/>
        <w:adjustRightInd w:val="0"/>
        <w:ind w:left="0" w:firstLine="709"/>
        <w:jc w:val="both"/>
        <w:rPr>
          <w:del w:id="936" w:author="Mykhailo Gorkusha" w:date="2019-09-09T20:28:00Z"/>
        </w:rPr>
        <w:pPrChange w:id="937" w:author="Mykhailo Gorkusha" w:date="2019-09-14T15:51:00Z">
          <w:pPr>
            <w:pStyle w:val="a6"/>
            <w:widowControl w:val="0"/>
            <w:numPr>
              <w:ilvl w:val="1"/>
              <w:numId w:val="33"/>
            </w:numPr>
            <w:autoSpaceDE w:val="0"/>
            <w:autoSpaceDN w:val="0"/>
            <w:adjustRightInd w:val="0"/>
            <w:ind w:hanging="360"/>
            <w:jc w:val="both"/>
          </w:pPr>
        </w:pPrChange>
      </w:pPr>
      <w:del w:id="938" w:author="Mykhailo Gorkusha" w:date="2019-09-09T20:28:00Z">
        <w:r w:rsidRPr="00711BDC" w:rsidDel="00B331AD">
          <w:delText xml:space="preserve">6. </w:delText>
        </w:r>
      </w:del>
      <w:r w:rsidR="00BD2218" w:rsidRPr="00711BDC">
        <w:t>Автор проекту має право знайомит</w:t>
      </w:r>
      <w:r w:rsidR="005910D5" w:rsidRPr="00711BDC">
        <w:t>ися з ходом реалізації проекту.</w:t>
      </w:r>
      <w:r w:rsidR="00930D1A" w:rsidRPr="00711BDC">
        <w:t xml:space="preserve"> Автор проекту має право отримувати інформацію про контактну особу виконавця, ознайомлюватися з угодами з підрядниками, актами виконаних робіт, мати безперешкодний доступ до території, де реалізовується </w:t>
      </w:r>
      <w:commentRangeStart w:id="939"/>
      <w:r w:rsidR="00930D1A" w:rsidRPr="00711BDC">
        <w:t>проект</w:t>
      </w:r>
      <w:commentRangeEnd w:id="939"/>
      <w:r w:rsidR="004C675C">
        <w:rPr>
          <w:rStyle w:val="af7"/>
        </w:rPr>
        <w:commentReference w:id="939"/>
      </w:r>
      <w:r w:rsidR="00930D1A" w:rsidRPr="00711BDC">
        <w:t xml:space="preserve">. </w:t>
      </w:r>
      <w:r w:rsidR="437586B2" w:rsidRPr="00711BDC">
        <w:t>З метою отр</w:t>
      </w:r>
      <w:r w:rsidR="6FD9F1BF" w:rsidRPr="00711BDC">
        <w:t>и</w:t>
      </w:r>
      <w:r w:rsidR="437586B2" w:rsidRPr="00711BDC">
        <w:t>мання відповідної інфо</w:t>
      </w:r>
      <w:r w:rsidR="6FD9F1BF" w:rsidRPr="00711BDC">
        <w:t>р</w:t>
      </w:r>
      <w:r w:rsidR="437586B2" w:rsidRPr="00711BDC">
        <w:t xml:space="preserve">мації </w:t>
      </w:r>
      <w:r w:rsidR="6FD9F1BF" w:rsidRPr="00711BDC">
        <w:t>а</w:t>
      </w:r>
      <w:r w:rsidR="00930D1A" w:rsidRPr="00711BDC">
        <w:t xml:space="preserve">втор проекту може звертатися до Координаційної ради </w:t>
      </w:r>
      <w:r w:rsidR="78EE8E1E" w:rsidRPr="00711BDC">
        <w:t xml:space="preserve">та/або </w:t>
      </w:r>
      <w:r w:rsidR="1A5B79C2" w:rsidRPr="00711BDC">
        <w:t>головних розпорядників бюджетних коштів</w:t>
      </w:r>
      <w:r w:rsidR="22B6D1F9" w:rsidRPr="00711BDC">
        <w:t>, щ</w:t>
      </w:r>
      <w:r w:rsidR="1A5B79C2" w:rsidRPr="00711BDC">
        <w:t>о відповідають за реалізацію проектів</w:t>
      </w:r>
      <w:r w:rsidR="00930D1A" w:rsidRPr="00711BDC">
        <w:t>.</w:t>
      </w:r>
      <w:r w:rsidR="1A5B79C2" w:rsidRPr="00711BDC">
        <w:t xml:space="preserve"> </w:t>
      </w:r>
      <w:r w:rsidR="22B6D1F9" w:rsidRPr="00711BDC">
        <w:t xml:space="preserve">Інформація та копії документів для </w:t>
      </w:r>
      <w:r w:rsidR="22B6D1F9" w:rsidRPr="00711BDC">
        <w:lastRenderedPageBreak/>
        <w:t>ознайомлення мають бути надані а</w:t>
      </w:r>
      <w:r w:rsidR="3236E3A1" w:rsidRPr="00711BDC">
        <w:t>втору проекту</w:t>
      </w:r>
      <w:r w:rsidR="3236E3A1" w:rsidRPr="001C17F6">
        <w:t xml:space="preserve"> відповідною особою протягом </w:t>
      </w:r>
      <w:del w:id="940" w:author="Mykhailo Gorkusha [2]" w:date="2019-08-28T20:18:00Z">
        <w:r w:rsidR="3236E3A1" w:rsidRPr="001C17F6" w:rsidDel="00E67636">
          <w:delText>п</w:delText>
        </w:r>
        <w:r w:rsidR="3FBBC277" w:rsidRPr="001C17F6" w:rsidDel="00E67636">
          <w:delText>'</w:delText>
        </w:r>
        <w:r w:rsidR="3236E3A1" w:rsidRPr="001C17F6" w:rsidDel="00E67636">
          <w:delText>яти</w:delText>
        </w:r>
      </w:del>
      <w:ins w:id="941" w:author="Mykhailo Gorkusha [2]" w:date="2019-08-28T20:18:00Z">
        <w:del w:id="942" w:author="Mykhailo Gorkusha" w:date="2019-09-14T15:23:00Z">
          <w:r w:rsidR="00E67636" w:rsidDel="00DD1040">
            <w:delText xml:space="preserve"> </w:delText>
          </w:r>
        </w:del>
        <w:r w:rsidR="00E67636">
          <w:t>5</w:t>
        </w:r>
      </w:ins>
      <w:r w:rsidR="3236E3A1" w:rsidRPr="001C17F6">
        <w:t xml:space="preserve"> робочих днів з дня отримання відповід</w:t>
      </w:r>
      <w:r w:rsidR="3FBBC277" w:rsidRPr="001C17F6">
        <w:t xml:space="preserve">ного запиту у </w:t>
      </w:r>
      <w:r w:rsidR="26B8B8CA" w:rsidRPr="001C17F6">
        <w:t>с</w:t>
      </w:r>
      <w:r w:rsidR="6BACD593" w:rsidRPr="001C17F6">
        <w:t xml:space="preserve">посіб, </w:t>
      </w:r>
      <w:r w:rsidR="3FBBC277" w:rsidRPr="001C17F6">
        <w:t xml:space="preserve">зазначений автором проекту у </w:t>
      </w:r>
      <w:r w:rsidR="142F6B23" w:rsidRPr="001C17F6">
        <w:t>зверненні.</w:t>
      </w:r>
      <w:del w:id="943" w:author="Mykhailo Gorkusha [2]" w:date="2019-08-28T20:18:00Z">
        <w:r w:rsidR="142F6B23" w:rsidRPr="001C17F6" w:rsidDel="00E67636">
          <w:delText xml:space="preserve"> </w:delText>
        </w:r>
        <w:r w:rsidR="3FBBC277" w:rsidRPr="001C17F6" w:rsidDel="00E67636">
          <w:delText xml:space="preserve"> </w:delText>
        </w:r>
      </w:del>
    </w:p>
    <w:p w14:paraId="26401248" w14:textId="77777777" w:rsidR="00B331AD" w:rsidRPr="00711BDC" w:rsidRDefault="00B331AD">
      <w:pPr>
        <w:pStyle w:val="a6"/>
        <w:widowControl w:val="0"/>
        <w:numPr>
          <w:ilvl w:val="1"/>
          <w:numId w:val="33"/>
        </w:numPr>
        <w:autoSpaceDE w:val="0"/>
        <w:autoSpaceDN w:val="0"/>
        <w:adjustRightInd w:val="0"/>
        <w:ind w:left="0" w:firstLine="709"/>
        <w:jc w:val="both"/>
        <w:rPr>
          <w:ins w:id="944" w:author="Mykhailo Gorkusha" w:date="2019-09-09T20:28:00Z"/>
        </w:rPr>
        <w:pPrChange w:id="945" w:author="Mykhailo Gorkusha" w:date="2019-09-14T15:51:00Z">
          <w:pPr>
            <w:ind w:firstLine="708"/>
            <w:jc w:val="both"/>
          </w:pPr>
        </w:pPrChange>
      </w:pPr>
    </w:p>
    <w:p w14:paraId="181CE950" w14:textId="5800DBD5" w:rsidR="00930D1A" w:rsidDel="00B331AD" w:rsidRDefault="00711BDC">
      <w:pPr>
        <w:pStyle w:val="a6"/>
        <w:widowControl w:val="0"/>
        <w:numPr>
          <w:ilvl w:val="1"/>
          <w:numId w:val="33"/>
        </w:numPr>
        <w:autoSpaceDE w:val="0"/>
        <w:autoSpaceDN w:val="0"/>
        <w:adjustRightInd w:val="0"/>
        <w:ind w:left="0" w:firstLine="709"/>
        <w:jc w:val="both"/>
        <w:rPr>
          <w:del w:id="946" w:author="Mykhailo Gorkusha" w:date="2019-09-09T20:28:00Z"/>
        </w:rPr>
        <w:pPrChange w:id="947" w:author="Mykhailo Gorkusha" w:date="2019-09-14T15:51:00Z">
          <w:pPr>
            <w:pStyle w:val="a6"/>
            <w:widowControl w:val="0"/>
            <w:numPr>
              <w:ilvl w:val="1"/>
              <w:numId w:val="33"/>
            </w:numPr>
            <w:autoSpaceDE w:val="0"/>
            <w:autoSpaceDN w:val="0"/>
            <w:adjustRightInd w:val="0"/>
            <w:ind w:hanging="360"/>
            <w:jc w:val="both"/>
          </w:pPr>
        </w:pPrChange>
      </w:pPr>
      <w:del w:id="948" w:author="Mykhailo Gorkusha" w:date="2019-09-09T20:28:00Z">
        <w:r w:rsidDel="00B331AD">
          <w:delText xml:space="preserve">7. </w:delText>
        </w:r>
      </w:del>
      <w:r w:rsidRPr="00711BDC">
        <w:t xml:space="preserve">Головні розпорядники бюджетних коштів, відповідальні </w:t>
      </w:r>
      <w:r w:rsidR="007853D5">
        <w:t>за реалізацію проекту, п</w:t>
      </w:r>
      <w:r w:rsidR="2CA65E41">
        <w:t xml:space="preserve">овідомляють автора проекту про завершення виконання проекту </w:t>
      </w:r>
      <w:r w:rsidR="4ED1C81C">
        <w:t xml:space="preserve">не пізніше ніж через </w:t>
      </w:r>
      <w:r w:rsidR="00F4FCCD">
        <w:t>10</w:t>
      </w:r>
      <w:r w:rsidR="4ED1C81C">
        <w:t xml:space="preserve"> робочих днів з дня завершення виконання проекту, </w:t>
      </w:r>
      <w:r w:rsidR="165262BE" w:rsidRPr="001C17F6">
        <w:t>Відповідне повідомлення надсилається автору листом з оголошеною цінністю та на електронну пошту автора проекту.</w:t>
      </w:r>
      <w:r w:rsidR="165262BE">
        <w:t xml:space="preserve"> </w:t>
      </w:r>
      <w:r w:rsidR="00F4FCCD" w:rsidRPr="001C17F6">
        <w:t>На вимогу автора проекту г</w:t>
      </w:r>
      <w:r w:rsidR="00F4FCCD">
        <w:t xml:space="preserve">оловні розпорядники бюджетних коштів </w:t>
      </w:r>
      <w:r w:rsidR="169A341E">
        <w:t>та</w:t>
      </w:r>
      <w:r w:rsidR="00F4FCCD">
        <w:t>кож</w:t>
      </w:r>
      <w:r w:rsidR="169A341E">
        <w:t xml:space="preserve"> надають йому документи, що підтверджують виконання </w:t>
      </w:r>
      <w:r w:rsidR="00F4FCCD">
        <w:t>проек</w:t>
      </w:r>
      <w:r w:rsidR="165262BE">
        <w:t>т</w:t>
      </w:r>
      <w:r w:rsidR="00F4FCCD">
        <w:t>у, у тому числі, фото- та відеозвіт</w:t>
      </w:r>
      <w:r w:rsidR="169A341E">
        <w:t xml:space="preserve"> про виконання проекту</w:t>
      </w:r>
      <w:r w:rsidR="165262BE">
        <w:t xml:space="preserve"> не пізніше н</w:t>
      </w:r>
      <w:r w:rsidR="504A79A5">
        <w:t>іж через 10 робочих дні</w:t>
      </w:r>
      <w:r w:rsidR="504A79A5" w:rsidRPr="001C17F6">
        <w:t>в з дати отримання відповідної вимоги</w:t>
      </w:r>
      <w:r w:rsidR="00F4FCCD">
        <w:t>.</w:t>
      </w:r>
      <w:del w:id="949" w:author="Mykhailo Gorkusha [2]" w:date="2019-08-28T20:20:00Z">
        <w:r w:rsidR="504A79A5" w:rsidDel="00EB01B7">
          <w:delText xml:space="preserve"> </w:delText>
        </w:r>
        <w:r w:rsidR="7D82E2B3" w:rsidRPr="001C17F6" w:rsidDel="00EB01B7">
          <w:delText xml:space="preserve"> </w:delText>
        </w:r>
        <w:r w:rsidR="165262BE" w:rsidRPr="001C17F6" w:rsidDel="00EB01B7">
          <w:delText xml:space="preserve"> </w:delText>
        </w:r>
      </w:del>
    </w:p>
    <w:p w14:paraId="33FE5E56" w14:textId="77777777" w:rsidR="00B331AD" w:rsidRPr="001C17F6" w:rsidRDefault="00B331AD">
      <w:pPr>
        <w:pStyle w:val="a6"/>
        <w:widowControl w:val="0"/>
        <w:numPr>
          <w:ilvl w:val="1"/>
          <w:numId w:val="33"/>
        </w:numPr>
        <w:autoSpaceDE w:val="0"/>
        <w:autoSpaceDN w:val="0"/>
        <w:adjustRightInd w:val="0"/>
        <w:ind w:left="0" w:firstLine="709"/>
        <w:jc w:val="both"/>
        <w:rPr>
          <w:ins w:id="950" w:author="Mykhailo Gorkusha" w:date="2019-09-09T20:28:00Z"/>
        </w:rPr>
        <w:pPrChange w:id="951" w:author="Mykhailo Gorkusha" w:date="2019-09-14T15:51:00Z">
          <w:pPr>
            <w:ind w:firstLine="708"/>
            <w:jc w:val="both"/>
          </w:pPr>
        </w:pPrChange>
      </w:pPr>
    </w:p>
    <w:p w14:paraId="282F6C2C" w14:textId="17DD4A17" w:rsidR="00711BDC" w:rsidDel="00B331AD" w:rsidRDefault="00711BDC">
      <w:pPr>
        <w:pStyle w:val="a6"/>
        <w:widowControl w:val="0"/>
        <w:numPr>
          <w:ilvl w:val="1"/>
          <w:numId w:val="33"/>
        </w:numPr>
        <w:autoSpaceDE w:val="0"/>
        <w:autoSpaceDN w:val="0"/>
        <w:adjustRightInd w:val="0"/>
        <w:ind w:left="0" w:firstLine="709"/>
        <w:jc w:val="both"/>
        <w:rPr>
          <w:del w:id="952" w:author="Mykhailo Gorkusha" w:date="2019-09-09T20:29:00Z"/>
          <w:color w:val="FF0000"/>
        </w:rPr>
        <w:pPrChange w:id="953" w:author="Mykhailo Gorkusha" w:date="2019-09-14T15:51:00Z">
          <w:pPr>
            <w:pStyle w:val="a6"/>
            <w:widowControl w:val="0"/>
            <w:numPr>
              <w:ilvl w:val="1"/>
              <w:numId w:val="33"/>
            </w:numPr>
            <w:autoSpaceDE w:val="0"/>
            <w:autoSpaceDN w:val="0"/>
            <w:adjustRightInd w:val="0"/>
            <w:ind w:hanging="360"/>
            <w:jc w:val="both"/>
          </w:pPr>
        </w:pPrChange>
      </w:pPr>
      <w:commentRangeStart w:id="954"/>
      <w:r w:rsidRPr="00B331AD">
        <w:rPr>
          <w:color w:val="FF0000"/>
          <w:rPrChange w:id="955" w:author="Mykhailo Gorkusha" w:date="2019-09-09T20:28:00Z">
            <w:rPr/>
          </w:rPrChange>
        </w:rPr>
        <w:t>Головні розпорядники бюджетних коштів на вимогу авторів мають надавати інформацію, яка стосується функціонування та експлуатації реалізованих проектів</w:t>
      </w:r>
      <w:r w:rsidR="6BACD593" w:rsidRPr="00B331AD">
        <w:rPr>
          <w:color w:val="FF0000"/>
          <w:rPrChange w:id="956" w:author="Mykhailo Gorkusha" w:date="2019-09-09T20:28:00Z">
            <w:rPr/>
          </w:rPrChange>
        </w:rPr>
        <w:t>,</w:t>
      </w:r>
      <w:del w:id="957" w:author="Mykhailo Gorkusha" w:date="2019-09-14T15:23:00Z">
        <w:r w:rsidR="6BACD593" w:rsidRPr="00B331AD" w:rsidDel="00DD1040">
          <w:rPr>
            <w:color w:val="FF0000"/>
            <w:rPrChange w:id="958" w:author="Mykhailo Gorkusha" w:date="2019-09-09T20:28:00Z">
              <w:rPr/>
            </w:rPrChange>
          </w:rPr>
          <w:delText xml:space="preserve"> </w:delText>
        </w:r>
        <w:r w:rsidR="4F29A5A6" w:rsidRPr="00B331AD" w:rsidDel="00DD1040">
          <w:rPr>
            <w:color w:val="FF0000"/>
            <w:rPrChange w:id="959" w:author="Mykhailo Gorkusha" w:date="2019-09-09T20:28:00Z">
              <w:rPr/>
            </w:rPrChange>
          </w:rPr>
          <w:delText>у тому числі:_________</w:delText>
        </w:r>
        <w:r w:rsidR="379F933E" w:rsidRPr="00B331AD" w:rsidDel="00DD1040">
          <w:rPr>
            <w:color w:val="FF0000"/>
            <w:rPrChange w:id="960" w:author="Mykhailo Gorkusha" w:date="2019-09-09T20:28:00Z">
              <w:rPr/>
            </w:rPrChange>
          </w:rPr>
          <w:delText>,</w:delText>
        </w:r>
      </w:del>
      <w:r w:rsidR="379F933E" w:rsidRPr="00B331AD">
        <w:rPr>
          <w:color w:val="FF0000"/>
          <w:rPrChange w:id="961" w:author="Mykhailo Gorkusha" w:date="2019-09-09T20:28:00Z">
            <w:rPr/>
          </w:rPrChange>
        </w:rPr>
        <w:t xml:space="preserve"> в порядку та строки, передбачені у пункті 6</w:t>
      </w:r>
      <w:ins w:id="962" w:author="Mykhailo Gorkusha" w:date="2019-09-14T16:11:00Z">
        <w:r w:rsidR="00FF23D5">
          <w:rPr>
            <w:color w:val="FF0000"/>
          </w:rPr>
          <w:t>.8</w:t>
        </w:r>
      </w:ins>
      <w:del w:id="963" w:author="Mykhailo Gorkusha" w:date="2019-09-14T16:11:00Z">
        <w:r w:rsidR="379F933E" w:rsidRPr="00B331AD" w:rsidDel="00FF23D5">
          <w:rPr>
            <w:color w:val="FF0000"/>
            <w:rPrChange w:id="964" w:author="Mykhailo Gorkusha" w:date="2019-09-09T20:28:00Z">
              <w:rPr/>
            </w:rPrChange>
          </w:rPr>
          <w:delText xml:space="preserve"> даного розділу</w:delText>
        </w:r>
      </w:del>
      <w:r w:rsidR="379F933E" w:rsidRPr="00B331AD">
        <w:rPr>
          <w:color w:val="FF0000"/>
          <w:rPrChange w:id="965" w:author="Mykhailo Gorkusha" w:date="2019-09-09T20:28:00Z">
            <w:rPr/>
          </w:rPrChange>
        </w:rPr>
        <w:t xml:space="preserve"> Положення</w:t>
      </w:r>
      <w:commentRangeEnd w:id="954"/>
      <w:r w:rsidR="004C675C">
        <w:rPr>
          <w:rStyle w:val="af7"/>
        </w:rPr>
        <w:commentReference w:id="954"/>
      </w:r>
      <w:r w:rsidRPr="00B331AD">
        <w:rPr>
          <w:color w:val="FF0000"/>
          <w:rPrChange w:id="966" w:author="Mykhailo Gorkusha" w:date="2019-09-09T20:28:00Z">
            <w:rPr/>
          </w:rPrChange>
        </w:rPr>
        <w:t>.</w:t>
      </w:r>
      <w:r w:rsidR="4F29A5A6" w:rsidRPr="00B331AD">
        <w:rPr>
          <w:color w:val="FF0000"/>
          <w:rPrChange w:id="967" w:author="Mykhailo Gorkusha" w:date="2019-09-09T20:28:00Z">
            <w:rPr/>
          </w:rPrChange>
        </w:rPr>
        <w:t xml:space="preserve"> </w:t>
      </w:r>
    </w:p>
    <w:p w14:paraId="2B23D7E4" w14:textId="77777777" w:rsidR="00B331AD" w:rsidRPr="00B331AD" w:rsidRDefault="00B331AD">
      <w:pPr>
        <w:pStyle w:val="a6"/>
        <w:widowControl w:val="0"/>
        <w:numPr>
          <w:ilvl w:val="1"/>
          <w:numId w:val="33"/>
        </w:numPr>
        <w:autoSpaceDE w:val="0"/>
        <w:autoSpaceDN w:val="0"/>
        <w:adjustRightInd w:val="0"/>
        <w:ind w:left="0" w:firstLine="709"/>
        <w:jc w:val="both"/>
        <w:rPr>
          <w:ins w:id="968" w:author="Mykhailo Gorkusha" w:date="2019-09-09T20:29:00Z"/>
          <w:color w:val="FF0000"/>
          <w:rPrChange w:id="969" w:author="Mykhailo Gorkusha" w:date="2019-09-09T20:28:00Z">
            <w:rPr>
              <w:ins w:id="970" w:author="Mykhailo Gorkusha" w:date="2019-09-09T20:29:00Z"/>
            </w:rPr>
          </w:rPrChange>
        </w:rPr>
        <w:pPrChange w:id="971" w:author="Mykhailo Gorkusha" w:date="2019-09-14T15:51:00Z">
          <w:pPr>
            <w:ind w:firstLine="708"/>
            <w:jc w:val="both"/>
          </w:pPr>
        </w:pPrChange>
      </w:pPr>
    </w:p>
    <w:p w14:paraId="3E5590C0" w14:textId="0119D3DB" w:rsidR="00BD2218" w:rsidDel="00B331AD" w:rsidRDefault="00711BDC">
      <w:pPr>
        <w:pStyle w:val="a6"/>
        <w:widowControl w:val="0"/>
        <w:numPr>
          <w:ilvl w:val="1"/>
          <w:numId w:val="33"/>
        </w:numPr>
        <w:autoSpaceDE w:val="0"/>
        <w:autoSpaceDN w:val="0"/>
        <w:adjustRightInd w:val="0"/>
        <w:ind w:left="0" w:firstLine="709"/>
        <w:jc w:val="both"/>
        <w:rPr>
          <w:del w:id="972" w:author="Mykhailo Gorkusha" w:date="2019-09-09T20:29:00Z"/>
        </w:rPr>
        <w:pPrChange w:id="973" w:author="Mykhailo Gorkusha" w:date="2019-09-14T15:51:00Z">
          <w:pPr>
            <w:pStyle w:val="a6"/>
            <w:widowControl w:val="0"/>
            <w:numPr>
              <w:ilvl w:val="1"/>
              <w:numId w:val="33"/>
            </w:numPr>
            <w:autoSpaceDE w:val="0"/>
            <w:autoSpaceDN w:val="0"/>
            <w:adjustRightInd w:val="0"/>
            <w:ind w:hanging="360"/>
            <w:jc w:val="both"/>
          </w:pPr>
        </w:pPrChange>
      </w:pPr>
      <w:del w:id="974" w:author="Mykhailo Gorkusha" w:date="2019-09-09T20:29:00Z">
        <w:r w:rsidDel="00B331AD">
          <w:delText>8.</w:delText>
        </w:r>
        <w:r w:rsidR="00BD2218" w:rsidRPr="00711BDC" w:rsidDel="00B331AD">
          <w:delText xml:space="preserve"> </w:delText>
        </w:r>
      </w:del>
      <w:r w:rsidR="00BD2218" w:rsidRPr="00711BDC">
        <w:t>Процес реалізації громадського (партиципаторного) бюджету</w:t>
      </w:r>
      <w:ins w:id="975" w:author="Mykhailo Gorkusha" w:date="2019-09-14T16:11:00Z">
        <w:r w:rsidR="00FF23D5">
          <w:t xml:space="preserve">              </w:t>
        </w:r>
      </w:ins>
      <w:r w:rsidR="009E774D" w:rsidRPr="00711BDC">
        <w:t xml:space="preserve"> </w:t>
      </w:r>
      <w:r w:rsidR="00BD2218" w:rsidRPr="00711BDC">
        <w:t xml:space="preserve">м. Суми підлягає постійному моніторингу. </w:t>
      </w:r>
    </w:p>
    <w:p w14:paraId="6E8702F8" w14:textId="77777777" w:rsidR="00B331AD" w:rsidRPr="00711BDC" w:rsidRDefault="00B331AD">
      <w:pPr>
        <w:pStyle w:val="a6"/>
        <w:widowControl w:val="0"/>
        <w:numPr>
          <w:ilvl w:val="1"/>
          <w:numId w:val="33"/>
        </w:numPr>
        <w:autoSpaceDE w:val="0"/>
        <w:autoSpaceDN w:val="0"/>
        <w:adjustRightInd w:val="0"/>
        <w:ind w:left="0" w:firstLine="709"/>
        <w:jc w:val="both"/>
        <w:rPr>
          <w:ins w:id="976" w:author="Mykhailo Gorkusha" w:date="2019-09-09T20:29:00Z"/>
        </w:rPr>
        <w:pPrChange w:id="977" w:author="Mykhailo Gorkusha" w:date="2019-09-14T15:51:00Z">
          <w:pPr>
            <w:ind w:firstLine="708"/>
            <w:jc w:val="both"/>
          </w:pPr>
        </w:pPrChange>
      </w:pPr>
    </w:p>
    <w:p w14:paraId="739EFB80" w14:textId="1B88D0B6" w:rsidR="00BD2218" w:rsidDel="00B331AD" w:rsidRDefault="00711BDC">
      <w:pPr>
        <w:pStyle w:val="a6"/>
        <w:widowControl w:val="0"/>
        <w:numPr>
          <w:ilvl w:val="1"/>
          <w:numId w:val="33"/>
        </w:numPr>
        <w:autoSpaceDE w:val="0"/>
        <w:autoSpaceDN w:val="0"/>
        <w:adjustRightInd w:val="0"/>
        <w:ind w:left="0" w:firstLine="709"/>
        <w:jc w:val="both"/>
        <w:rPr>
          <w:del w:id="978" w:author="Mykhailo Gorkusha" w:date="2019-09-09T20:29:00Z"/>
        </w:rPr>
        <w:pPrChange w:id="979" w:author="Mykhailo Gorkusha" w:date="2019-09-14T15:51:00Z">
          <w:pPr>
            <w:pStyle w:val="a6"/>
            <w:widowControl w:val="0"/>
            <w:numPr>
              <w:ilvl w:val="1"/>
              <w:numId w:val="33"/>
            </w:numPr>
            <w:autoSpaceDE w:val="0"/>
            <w:autoSpaceDN w:val="0"/>
            <w:adjustRightInd w:val="0"/>
            <w:ind w:hanging="360"/>
            <w:jc w:val="both"/>
          </w:pPr>
        </w:pPrChange>
      </w:pPr>
      <w:del w:id="980" w:author="Mykhailo Gorkusha" w:date="2019-09-09T20:29:00Z">
        <w:r w:rsidDel="00B331AD">
          <w:delText>9</w:delText>
        </w:r>
        <w:r w:rsidR="00BD2218" w:rsidRPr="00711BDC" w:rsidDel="00B331AD">
          <w:delText xml:space="preserve">. </w:delText>
        </w:r>
      </w:del>
      <w:r w:rsidR="00BD2218" w:rsidRPr="00711BDC">
        <w:t>Інформація про хід реалізації проектів-переможців розміщується на офіційному сайті Сумської міської ради в розділі «Громадський (партиципаторний) бюджет м. Суми»</w:t>
      </w:r>
      <w:r w:rsidRPr="00711BDC">
        <w:t xml:space="preserve"> та «Новини», а також у електронній системі</w:t>
      </w:r>
      <w:r w:rsidR="00BD2218" w:rsidRPr="00711BDC">
        <w:t>.</w:t>
      </w:r>
    </w:p>
    <w:p w14:paraId="6ABBA564" w14:textId="77777777" w:rsidR="00B331AD" w:rsidRPr="00711BDC" w:rsidRDefault="00B331AD">
      <w:pPr>
        <w:pStyle w:val="a6"/>
        <w:widowControl w:val="0"/>
        <w:numPr>
          <w:ilvl w:val="1"/>
          <w:numId w:val="33"/>
        </w:numPr>
        <w:autoSpaceDE w:val="0"/>
        <w:autoSpaceDN w:val="0"/>
        <w:adjustRightInd w:val="0"/>
        <w:ind w:left="0" w:firstLine="709"/>
        <w:jc w:val="both"/>
        <w:rPr>
          <w:ins w:id="981" w:author="Mykhailo Gorkusha" w:date="2019-09-09T20:29:00Z"/>
        </w:rPr>
        <w:pPrChange w:id="982" w:author="Mykhailo Gorkusha" w:date="2019-09-14T15:51:00Z">
          <w:pPr>
            <w:ind w:firstLine="708"/>
            <w:jc w:val="both"/>
          </w:pPr>
        </w:pPrChange>
      </w:pPr>
    </w:p>
    <w:p w14:paraId="352350F7" w14:textId="77777777" w:rsidR="00BD2218" w:rsidRPr="00711BDC" w:rsidRDefault="00711BDC">
      <w:pPr>
        <w:pStyle w:val="a6"/>
        <w:widowControl w:val="0"/>
        <w:numPr>
          <w:ilvl w:val="1"/>
          <w:numId w:val="33"/>
        </w:numPr>
        <w:autoSpaceDE w:val="0"/>
        <w:autoSpaceDN w:val="0"/>
        <w:adjustRightInd w:val="0"/>
        <w:ind w:left="0" w:firstLine="709"/>
        <w:jc w:val="both"/>
        <w:pPrChange w:id="983" w:author="Mykhailo Gorkusha" w:date="2019-09-14T15:51:00Z">
          <w:pPr>
            <w:ind w:firstLine="708"/>
            <w:jc w:val="both"/>
          </w:pPr>
        </w:pPrChange>
      </w:pPr>
      <w:del w:id="984" w:author="Mykhailo Gorkusha" w:date="2019-09-09T20:29:00Z">
        <w:r w:rsidDel="00B331AD">
          <w:delText>10</w:delText>
        </w:r>
        <w:r w:rsidRPr="00711BDC" w:rsidDel="00B331AD">
          <w:delText>.</w:delText>
        </w:r>
        <w:r w:rsidR="00BD2218" w:rsidRPr="00711BDC" w:rsidDel="00B331AD">
          <w:delText xml:space="preserve"> </w:delText>
        </w:r>
      </w:del>
      <w:r w:rsidR="00BD2218" w:rsidRPr="00711BDC">
        <w:t>Виконавчі органи Сумської міської ради – головні розпорядники бюджетних коштів, відповідальні за реалізацію проектів, готують звіти:</w:t>
      </w:r>
    </w:p>
    <w:p w14:paraId="26E5EA20" w14:textId="1098A49B" w:rsidR="00BD2218" w:rsidRPr="00711BDC" w:rsidDel="004D22D0" w:rsidRDefault="00BD2218">
      <w:pPr>
        <w:pStyle w:val="a6"/>
        <w:numPr>
          <w:ilvl w:val="0"/>
          <w:numId w:val="50"/>
        </w:numPr>
        <w:ind w:left="0" w:firstLine="709"/>
        <w:rPr>
          <w:del w:id="985" w:author="Mykhailo Gorkusha" w:date="2019-09-09T20:29:00Z"/>
        </w:rPr>
        <w:pPrChange w:id="986" w:author="Mykhailo Gorkusha" w:date="2019-09-14T15:51:00Z">
          <w:pPr>
            <w:ind w:firstLine="708"/>
            <w:jc w:val="both"/>
          </w:pPr>
        </w:pPrChange>
      </w:pPr>
      <w:del w:id="987" w:author="Mykhailo Gorkusha" w:date="2019-09-09T20:29:00Z">
        <w:r w:rsidRPr="00711BDC" w:rsidDel="004D22D0">
          <w:delText xml:space="preserve">1) </w:delText>
        </w:r>
      </w:del>
      <w:r w:rsidRPr="00711BDC">
        <w:t xml:space="preserve">узагальнений про стан реалізації проектів за формою згідно </w:t>
      </w:r>
      <w:r w:rsidR="005910D5" w:rsidRPr="00711BDC">
        <w:t xml:space="preserve">з додатком </w:t>
      </w:r>
      <w:r w:rsidRPr="00711BDC">
        <w:t>6 до Положення у такі терміни:</w:t>
      </w:r>
      <w:ins w:id="988" w:author="Mykhailo Gorkusha" w:date="2019-09-09T20:29:00Z">
        <w:r w:rsidR="004D22D0">
          <w:t xml:space="preserve"> </w:t>
        </w:r>
      </w:ins>
    </w:p>
    <w:p w14:paraId="5D5391A9" w14:textId="70BC3F64" w:rsidR="00BD2218" w:rsidRPr="00711BDC" w:rsidDel="004D22D0" w:rsidRDefault="00BD2218">
      <w:pPr>
        <w:pStyle w:val="a6"/>
        <w:numPr>
          <w:ilvl w:val="0"/>
          <w:numId w:val="51"/>
        </w:numPr>
        <w:ind w:left="0" w:firstLine="709"/>
        <w:rPr>
          <w:del w:id="989" w:author="Mykhailo Gorkusha" w:date="2019-09-09T20:29:00Z"/>
        </w:rPr>
        <w:pPrChange w:id="990" w:author="Mykhailo Gorkusha" w:date="2019-09-14T15:51:00Z">
          <w:pPr>
            <w:ind w:firstLine="708"/>
            <w:jc w:val="both"/>
          </w:pPr>
        </w:pPrChange>
      </w:pPr>
      <w:r w:rsidRPr="00711BDC">
        <w:t>оперативний щоквартальний звіт – до 20 числа місяця,</w:t>
      </w:r>
      <w:r w:rsidR="005910D5" w:rsidRPr="00711BDC">
        <w:t xml:space="preserve"> наступного за звітним періодом;</w:t>
      </w:r>
      <w:ins w:id="991" w:author="Mykhailo Gorkusha" w:date="2019-09-09T20:29:00Z">
        <w:r w:rsidR="004D22D0">
          <w:t xml:space="preserve"> </w:t>
        </w:r>
      </w:ins>
    </w:p>
    <w:p w14:paraId="6A07D789" w14:textId="77777777" w:rsidR="00BD2218" w:rsidRPr="00711BDC" w:rsidRDefault="00BD2218">
      <w:pPr>
        <w:pStyle w:val="a6"/>
        <w:numPr>
          <w:ilvl w:val="0"/>
          <w:numId w:val="50"/>
        </w:numPr>
        <w:ind w:left="0" w:firstLine="709"/>
        <w:pPrChange w:id="992" w:author="Mykhailo Gorkusha" w:date="2019-09-14T15:51:00Z">
          <w:pPr>
            <w:ind w:firstLine="708"/>
            <w:jc w:val="both"/>
          </w:pPr>
        </w:pPrChange>
      </w:pPr>
      <w:r w:rsidRPr="00711BDC">
        <w:t>річний звіт за підсумками року – до 1 бере</w:t>
      </w:r>
      <w:r w:rsidR="007B43C9" w:rsidRPr="00711BDC">
        <w:t>зня року, наступного за звітним;</w:t>
      </w:r>
    </w:p>
    <w:p w14:paraId="49E48620" w14:textId="60984653" w:rsidR="00BD2218" w:rsidRPr="00711BDC" w:rsidRDefault="005B7414">
      <w:pPr>
        <w:pStyle w:val="a6"/>
        <w:numPr>
          <w:ilvl w:val="0"/>
          <w:numId w:val="50"/>
        </w:numPr>
        <w:ind w:left="0" w:firstLine="709"/>
        <w:jc w:val="both"/>
        <w:pPrChange w:id="993" w:author="Mykhailo Gorkusha" w:date="2019-09-14T15:51:00Z">
          <w:pPr>
            <w:ind w:firstLine="708"/>
            <w:jc w:val="both"/>
          </w:pPr>
        </w:pPrChange>
      </w:pPr>
      <w:del w:id="994" w:author="Mykhailo Gorkusha" w:date="2019-09-09T20:29:00Z">
        <w:r w:rsidRPr="00711BDC" w:rsidDel="004D22D0">
          <w:delText xml:space="preserve">2) </w:delText>
        </w:r>
      </w:del>
      <w:r w:rsidR="00FD1263" w:rsidRPr="00711BDC">
        <w:t>про реалізацію кожного проекту</w:t>
      </w:r>
      <w:r w:rsidR="000A2244" w:rsidRPr="00711BDC">
        <w:t xml:space="preserve">, що </w:t>
      </w:r>
      <w:r w:rsidR="00BD2218" w:rsidRPr="00711BDC">
        <w:t>подаються в місячний термін після завершення реалізації відповідного проекту.</w:t>
      </w:r>
    </w:p>
    <w:p w14:paraId="5EFA4DEB" w14:textId="68190E1B" w:rsidR="00BD2218" w:rsidRPr="00711BDC" w:rsidRDefault="00BD2218">
      <w:pPr>
        <w:pStyle w:val="a6"/>
        <w:numPr>
          <w:ilvl w:val="0"/>
          <w:numId w:val="50"/>
        </w:numPr>
        <w:ind w:left="0" w:firstLine="709"/>
        <w:jc w:val="both"/>
        <w:pPrChange w:id="995" w:author="Mykhailo Gorkusha" w:date="2019-09-14T15:51:00Z">
          <w:pPr>
            <w:ind w:firstLine="708"/>
            <w:jc w:val="both"/>
          </w:pPr>
        </w:pPrChange>
      </w:pPr>
      <w:r w:rsidRPr="00711BDC">
        <w:t xml:space="preserve">Звіт </w:t>
      </w:r>
      <w:r w:rsidR="00711BDC" w:rsidRPr="00711BDC">
        <w:t>передбачає наступну інформацію</w:t>
      </w:r>
      <w:r w:rsidRPr="00711BDC">
        <w:t>:</w:t>
      </w:r>
    </w:p>
    <w:p w14:paraId="438C1779" w14:textId="77777777" w:rsidR="00BD2218" w:rsidRPr="00711BDC" w:rsidRDefault="00BD2218">
      <w:pPr>
        <w:numPr>
          <w:ilvl w:val="0"/>
          <w:numId w:val="52"/>
        </w:numPr>
        <w:ind w:left="0" w:firstLine="709"/>
        <w:jc w:val="both"/>
        <w:pPrChange w:id="996" w:author="Mykhailo Gorkusha" w:date="2019-09-14T15:51:00Z">
          <w:pPr>
            <w:numPr>
              <w:numId w:val="23"/>
            </w:numPr>
            <w:ind w:left="1068" w:hanging="360"/>
            <w:jc w:val="both"/>
          </w:pPr>
        </w:pPrChange>
      </w:pPr>
      <w:r w:rsidRPr="00711BDC">
        <w:t>загальний опис результатів проекту;</w:t>
      </w:r>
    </w:p>
    <w:p w14:paraId="706D5465" w14:textId="77777777" w:rsidR="00BD2218" w:rsidRPr="00711BDC" w:rsidRDefault="00BD2218">
      <w:pPr>
        <w:numPr>
          <w:ilvl w:val="0"/>
          <w:numId w:val="52"/>
        </w:numPr>
        <w:ind w:left="0" w:firstLine="709"/>
        <w:jc w:val="both"/>
        <w:pPrChange w:id="997" w:author="Mykhailo Gorkusha" w:date="2019-09-14T15:51:00Z">
          <w:pPr>
            <w:numPr>
              <w:numId w:val="23"/>
            </w:numPr>
            <w:ind w:left="1068" w:hanging="360"/>
            <w:jc w:val="both"/>
          </w:pPr>
        </w:pPrChange>
      </w:pPr>
      <w:r w:rsidRPr="00711BDC">
        <w:t>що не вдалося реалізувати, або було реалізовано іншим чином;</w:t>
      </w:r>
    </w:p>
    <w:p w14:paraId="2D4BA5EC" w14:textId="77777777" w:rsidR="00BD2218" w:rsidRPr="00711BDC" w:rsidRDefault="00BD2218">
      <w:pPr>
        <w:numPr>
          <w:ilvl w:val="0"/>
          <w:numId w:val="52"/>
        </w:numPr>
        <w:ind w:left="0" w:firstLine="709"/>
        <w:jc w:val="both"/>
        <w:pPrChange w:id="998" w:author="Mykhailo Gorkusha" w:date="2019-09-14T15:51:00Z">
          <w:pPr>
            <w:numPr>
              <w:numId w:val="23"/>
            </w:numPr>
            <w:ind w:left="1068" w:hanging="360"/>
            <w:jc w:val="both"/>
          </w:pPr>
        </w:pPrChange>
      </w:pPr>
      <w:r w:rsidRPr="00711BDC">
        <w:t>опис робіт, які було проведено, їх послідовність;</w:t>
      </w:r>
    </w:p>
    <w:p w14:paraId="4A2912B2" w14:textId="77777777" w:rsidR="00BD2218" w:rsidRPr="00711BDC" w:rsidRDefault="00BD2218">
      <w:pPr>
        <w:numPr>
          <w:ilvl w:val="0"/>
          <w:numId w:val="52"/>
        </w:numPr>
        <w:ind w:left="0" w:firstLine="709"/>
        <w:jc w:val="both"/>
        <w:pPrChange w:id="999" w:author="Mykhailo Gorkusha" w:date="2019-09-14T15:51:00Z">
          <w:pPr>
            <w:numPr>
              <w:numId w:val="23"/>
            </w:numPr>
            <w:ind w:left="1068" w:hanging="360"/>
            <w:jc w:val="both"/>
          </w:pPr>
        </w:pPrChange>
      </w:pPr>
      <w:r w:rsidRPr="00711BDC">
        <w:t>фактичний термін реалізації;</w:t>
      </w:r>
    </w:p>
    <w:p w14:paraId="24BF06D7" w14:textId="77777777" w:rsidR="00BD2218" w:rsidRPr="00711BDC" w:rsidRDefault="00BD2218">
      <w:pPr>
        <w:numPr>
          <w:ilvl w:val="0"/>
          <w:numId w:val="52"/>
        </w:numPr>
        <w:ind w:left="0" w:firstLine="709"/>
        <w:jc w:val="both"/>
        <w:pPrChange w:id="1000" w:author="Mykhailo Gorkusha" w:date="2019-09-14T15:51:00Z">
          <w:pPr>
            <w:numPr>
              <w:numId w:val="23"/>
            </w:numPr>
            <w:ind w:left="1068" w:hanging="360"/>
            <w:jc w:val="both"/>
          </w:pPr>
        </w:pPrChange>
      </w:pPr>
      <w:r w:rsidRPr="00711BDC">
        <w:t>фактичний бюджет;</w:t>
      </w:r>
    </w:p>
    <w:p w14:paraId="4F762738" w14:textId="77777777" w:rsidR="00BD2218" w:rsidRPr="00711BDC" w:rsidRDefault="00BD2218">
      <w:pPr>
        <w:numPr>
          <w:ilvl w:val="0"/>
          <w:numId w:val="52"/>
        </w:numPr>
        <w:ind w:left="0" w:firstLine="709"/>
        <w:jc w:val="both"/>
        <w:pPrChange w:id="1001" w:author="Mykhailo Gorkusha" w:date="2019-09-14T15:51:00Z">
          <w:pPr>
            <w:numPr>
              <w:numId w:val="23"/>
            </w:numPr>
            <w:ind w:left="1068" w:hanging="360"/>
            <w:jc w:val="both"/>
          </w:pPr>
        </w:pPrChange>
      </w:pPr>
      <w:r w:rsidRPr="00711BDC">
        <w:t>фото-звіт результату.</w:t>
      </w:r>
    </w:p>
    <w:p w14:paraId="02CB6344" w14:textId="50DEE258" w:rsidR="00BD2218" w:rsidDel="004D22D0" w:rsidRDefault="00711BDC">
      <w:pPr>
        <w:pStyle w:val="a6"/>
        <w:numPr>
          <w:ilvl w:val="1"/>
          <w:numId w:val="33"/>
        </w:numPr>
        <w:ind w:left="0" w:firstLine="709"/>
        <w:jc w:val="both"/>
        <w:rPr>
          <w:del w:id="1002" w:author="Mykhailo Gorkusha" w:date="2019-09-09T20:30:00Z"/>
        </w:rPr>
        <w:pPrChange w:id="1003" w:author="Mykhailo Gorkusha" w:date="2019-09-14T15:51:00Z">
          <w:pPr>
            <w:pStyle w:val="a6"/>
            <w:numPr>
              <w:ilvl w:val="1"/>
              <w:numId w:val="33"/>
            </w:numPr>
            <w:ind w:hanging="360"/>
            <w:jc w:val="both"/>
          </w:pPr>
        </w:pPrChange>
      </w:pPr>
      <w:del w:id="1004" w:author="Mykhailo Gorkusha" w:date="2019-09-09T20:30:00Z">
        <w:r w:rsidDel="004D22D0">
          <w:delText xml:space="preserve">11. </w:delText>
        </w:r>
      </w:del>
      <w:r w:rsidR="00BD2218" w:rsidRPr="00711BDC">
        <w:t xml:space="preserve">Уповноважений робочий орган на підставі інформації, зазначеної в </w:t>
      </w:r>
      <w:r w:rsidR="00BD2218" w:rsidRPr="00DD1040">
        <w:rPr>
          <w:color w:val="FF0000"/>
          <w:rPrChange w:id="1005" w:author="Mykhailo Gorkusha" w:date="2019-09-14T15:23:00Z">
            <w:rPr/>
          </w:rPrChange>
        </w:rPr>
        <w:t>підпунктах 1</w:t>
      </w:r>
      <w:ins w:id="1006" w:author="Mykhailo Gorkusha" w:date="2019-09-14T16:13:00Z">
        <w:r w:rsidR="001D37FA">
          <w:rPr>
            <w:color w:val="FF0000"/>
          </w:rPr>
          <w:t>-3</w:t>
        </w:r>
      </w:ins>
      <w:del w:id="1007" w:author="Mykhailo Gorkusha" w:date="2019-09-14T16:13:00Z">
        <w:r w:rsidR="00BD2218" w:rsidRPr="00DD1040" w:rsidDel="001D37FA">
          <w:rPr>
            <w:color w:val="FF0000"/>
            <w:rPrChange w:id="1008" w:author="Mykhailo Gorkusha" w:date="2019-09-14T15:23:00Z">
              <w:rPr/>
            </w:rPrChange>
          </w:rPr>
          <w:delText>, 2</w:delText>
        </w:r>
      </w:del>
      <w:r w:rsidR="00BD2218" w:rsidRPr="00DD1040">
        <w:rPr>
          <w:color w:val="FF0000"/>
          <w:rPrChange w:id="1009" w:author="Mykhailo Gorkusha" w:date="2019-09-14T15:23:00Z">
            <w:rPr/>
          </w:rPrChange>
        </w:rPr>
        <w:t xml:space="preserve"> </w:t>
      </w:r>
      <w:del w:id="1010" w:author="Mykhailo Gorkusha" w:date="2019-09-14T16:13:00Z">
        <w:r w:rsidR="00BD2218" w:rsidRPr="00DD1040" w:rsidDel="001D37FA">
          <w:rPr>
            <w:color w:val="FF0000"/>
            <w:rPrChange w:id="1011" w:author="Mykhailo Gorkusha" w:date="2019-09-14T15:23:00Z">
              <w:rPr/>
            </w:rPrChange>
          </w:rPr>
          <w:delText xml:space="preserve">цього </w:delText>
        </w:r>
      </w:del>
      <w:r w:rsidR="00BD2218" w:rsidRPr="00DD1040">
        <w:rPr>
          <w:color w:val="FF0000"/>
          <w:rPrChange w:id="1012" w:author="Mykhailo Gorkusha" w:date="2019-09-14T15:23:00Z">
            <w:rPr/>
          </w:rPrChange>
        </w:rPr>
        <w:t>пункту</w:t>
      </w:r>
      <w:ins w:id="1013" w:author="Mykhailo Gorkusha" w:date="2019-09-14T16:13:00Z">
        <w:r w:rsidR="001D37FA">
          <w:rPr>
            <w:color w:val="FF0000"/>
          </w:rPr>
          <w:t xml:space="preserve"> 6.13</w:t>
        </w:r>
      </w:ins>
      <w:r w:rsidR="00BD2218" w:rsidRPr="00711BDC">
        <w:t xml:space="preserve"> щоквартально (до 25 числа місяця, що наступає за звітним кварталом) та за підсумками року (до 10 березня року, що наступає за звітним) готує Координаційній раді звіт про хід (стан) реалізації проектів, які отримали фінансування за рахунок коштів громадського (партиципаторного) бюджету м. Суми.</w:t>
      </w:r>
      <w:del w:id="1014" w:author="Mykhailo Gorkusha" w:date="2019-09-09T20:30:00Z">
        <w:r w:rsidR="00BD2218" w:rsidRPr="00711BDC" w:rsidDel="004D22D0">
          <w:delText xml:space="preserve"> </w:delText>
        </w:r>
      </w:del>
    </w:p>
    <w:p w14:paraId="5A7B318E" w14:textId="77777777" w:rsidR="004D22D0" w:rsidRPr="00711BDC" w:rsidRDefault="004D22D0">
      <w:pPr>
        <w:pStyle w:val="a6"/>
        <w:numPr>
          <w:ilvl w:val="1"/>
          <w:numId w:val="33"/>
        </w:numPr>
        <w:ind w:left="0" w:firstLine="709"/>
        <w:jc w:val="both"/>
        <w:rPr>
          <w:ins w:id="1015" w:author="Mykhailo Gorkusha" w:date="2019-09-09T20:30:00Z"/>
        </w:rPr>
        <w:pPrChange w:id="1016" w:author="Mykhailo Gorkusha" w:date="2019-09-14T15:51:00Z">
          <w:pPr>
            <w:ind w:firstLine="708"/>
            <w:jc w:val="both"/>
          </w:pPr>
        </w:pPrChange>
      </w:pPr>
    </w:p>
    <w:p w14:paraId="4FABEBF6" w14:textId="6813F1BE" w:rsidR="00BD2218" w:rsidDel="004D22D0" w:rsidRDefault="00BD2218">
      <w:pPr>
        <w:pStyle w:val="a6"/>
        <w:numPr>
          <w:ilvl w:val="1"/>
          <w:numId w:val="33"/>
        </w:numPr>
        <w:ind w:left="0" w:firstLine="709"/>
        <w:jc w:val="both"/>
        <w:rPr>
          <w:del w:id="1017" w:author="Mykhailo Gorkusha" w:date="2019-09-09T20:30:00Z"/>
        </w:rPr>
        <w:pPrChange w:id="1018" w:author="Mykhailo Gorkusha" w:date="2019-09-14T15:51:00Z">
          <w:pPr>
            <w:pStyle w:val="a6"/>
            <w:numPr>
              <w:ilvl w:val="1"/>
              <w:numId w:val="33"/>
            </w:numPr>
            <w:ind w:hanging="360"/>
            <w:jc w:val="both"/>
          </w:pPr>
        </w:pPrChange>
      </w:pPr>
      <w:r w:rsidRPr="00711BDC">
        <w:t xml:space="preserve">Звіти про стан реалізації проектів та про реалізацію кожного проекту оприлюднюються на офіційному сайті Сумської міської ради в розділі «Громадський (партиципаторний) бюджет м. Суми» та електронній системі (pb.smr.gov.ua) протягом </w:t>
      </w:r>
      <w:ins w:id="1019" w:author="Mykhailo Gorkusha" w:date="2019-09-14T15:23:00Z">
        <w:r w:rsidR="00A86CA3">
          <w:t>5</w:t>
        </w:r>
      </w:ins>
      <w:del w:id="1020" w:author="Mykhailo Gorkusha" w:date="2019-09-14T15:23:00Z">
        <w:r w:rsidRPr="00711BDC" w:rsidDel="00A86CA3">
          <w:delText>п’яти</w:delText>
        </w:r>
      </w:del>
      <w:r w:rsidRPr="00711BDC">
        <w:t xml:space="preserve"> робочих днів з дня їх підготовки.</w:t>
      </w:r>
    </w:p>
    <w:p w14:paraId="737D0F60" w14:textId="77777777" w:rsidR="004D22D0" w:rsidRPr="00711BDC" w:rsidRDefault="004D22D0">
      <w:pPr>
        <w:pStyle w:val="a6"/>
        <w:numPr>
          <w:ilvl w:val="1"/>
          <w:numId w:val="33"/>
        </w:numPr>
        <w:ind w:left="0" w:firstLine="709"/>
        <w:jc w:val="both"/>
        <w:rPr>
          <w:ins w:id="1021" w:author="Mykhailo Gorkusha" w:date="2019-09-09T20:30:00Z"/>
        </w:rPr>
        <w:pPrChange w:id="1022" w:author="Mykhailo Gorkusha" w:date="2019-09-14T15:51:00Z">
          <w:pPr>
            <w:ind w:firstLine="708"/>
            <w:jc w:val="both"/>
          </w:pPr>
        </w:pPrChange>
      </w:pPr>
    </w:p>
    <w:p w14:paraId="1188286B" w14:textId="117487CF" w:rsidR="000A2244" w:rsidDel="004D22D0" w:rsidRDefault="00711BDC">
      <w:pPr>
        <w:pStyle w:val="a6"/>
        <w:numPr>
          <w:ilvl w:val="1"/>
          <w:numId w:val="33"/>
        </w:numPr>
        <w:ind w:left="0" w:firstLine="709"/>
        <w:jc w:val="both"/>
        <w:rPr>
          <w:del w:id="1023" w:author="Mykhailo Gorkusha" w:date="2019-09-09T20:30:00Z"/>
        </w:rPr>
        <w:pPrChange w:id="1024" w:author="Mykhailo Gorkusha" w:date="2019-09-14T15:51:00Z">
          <w:pPr>
            <w:pStyle w:val="a6"/>
            <w:numPr>
              <w:ilvl w:val="1"/>
              <w:numId w:val="33"/>
            </w:numPr>
            <w:ind w:hanging="360"/>
            <w:jc w:val="both"/>
          </w:pPr>
        </w:pPrChange>
      </w:pPr>
      <w:del w:id="1025" w:author="Mykhailo Gorkusha" w:date="2019-09-09T20:30:00Z">
        <w:r w:rsidDel="004D22D0">
          <w:delText xml:space="preserve">12. </w:delText>
        </w:r>
      </w:del>
      <w:r w:rsidR="000A2244" w:rsidRPr="00711BDC">
        <w:t xml:space="preserve">Реалізовані об’єкти в рамках громадського (партиципаторного) бюджету м.Суми після їх завершення є власністю територіальної громади та </w:t>
      </w:r>
      <w:r w:rsidR="000A2244" w:rsidRPr="00711BDC">
        <w:lastRenderedPageBreak/>
        <w:t>відповідно до чинного законодавства відповідальними підрозділами Сумської міської ради здійснюються дії щодо передачі об’єкту на балансове утримання.</w:t>
      </w:r>
    </w:p>
    <w:p w14:paraId="3E8AD0CA" w14:textId="77777777" w:rsidR="004D22D0" w:rsidRPr="00711BDC" w:rsidRDefault="004D22D0">
      <w:pPr>
        <w:pStyle w:val="a6"/>
        <w:numPr>
          <w:ilvl w:val="1"/>
          <w:numId w:val="33"/>
        </w:numPr>
        <w:ind w:left="0" w:firstLine="709"/>
        <w:jc w:val="both"/>
        <w:rPr>
          <w:ins w:id="1026" w:author="Mykhailo Gorkusha" w:date="2019-09-09T20:30:00Z"/>
        </w:rPr>
        <w:pPrChange w:id="1027" w:author="Mykhailo Gorkusha" w:date="2019-09-14T15:51:00Z">
          <w:pPr>
            <w:widowControl w:val="0"/>
            <w:autoSpaceDE w:val="0"/>
            <w:autoSpaceDN w:val="0"/>
            <w:adjustRightInd w:val="0"/>
            <w:ind w:firstLine="709"/>
            <w:jc w:val="both"/>
          </w:pPr>
        </w:pPrChange>
      </w:pPr>
    </w:p>
    <w:p w14:paraId="2F835881" w14:textId="77777777" w:rsidR="005910D5" w:rsidRPr="00711BDC" w:rsidRDefault="00711BDC">
      <w:pPr>
        <w:pStyle w:val="a6"/>
        <w:numPr>
          <w:ilvl w:val="1"/>
          <w:numId w:val="33"/>
        </w:numPr>
        <w:ind w:left="0" w:firstLine="709"/>
        <w:jc w:val="both"/>
        <w:pPrChange w:id="1028" w:author="Mykhailo Gorkusha" w:date="2019-09-14T15:51:00Z">
          <w:pPr>
            <w:widowControl w:val="0"/>
            <w:autoSpaceDE w:val="0"/>
            <w:autoSpaceDN w:val="0"/>
            <w:adjustRightInd w:val="0"/>
            <w:ind w:firstLine="709"/>
            <w:jc w:val="both"/>
          </w:pPr>
        </w:pPrChange>
      </w:pPr>
      <w:del w:id="1029" w:author="Mykhailo Gorkusha" w:date="2019-09-09T20:30:00Z">
        <w:r w:rsidDel="004D22D0">
          <w:delText xml:space="preserve">13. </w:delText>
        </w:r>
      </w:del>
      <w:r w:rsidR="005910D5" w:rsidRPr="00711BDC">
        <w:t>Якщо протягом року з будь-яких причин реалізацію проекту не завершено, продовження робіт має передбачатися на наступний бюджетний рік</w:t>
      </w:r>
      <w:r w:rsidRPr="00711BDC">
        <w:t xml:space="preserve">. Його </w:t>
      </w:r>
      <w:r w:rsidR="00930D1A" w:rsidRPr="00711BDC">
        <w:t xml:space="preserve">фінансування не може здійснюватися за </w:t>
      </w:r>
      <w:r w:rsidRPr="00711BDC">
        <w:t xml:space="preserve">рахунок обсягу </w:t>
      </w:r>
      <w:r w:rsidR="005910D5" w:rsidRPr="00711BDC">
        <w:t xml:space="preserve">громадського (партиципаторного) бюджету на </w:t>
      </w:r>
      <w:r w:rsidRPr="00711BDC">
        <w:t xml:space="preserve">наступний </w:t>
      </w:r>
      <w:r w:rsidR="005910D5" w:rsidRPr="00711BDC">
        <w:t>бюджетний рік.</w:t>
      </w:r>
    </w:p>
    <w:p w14:paraId="5CE71937" w14:textId="77777777" w:rsidR="005910D5" w:rsidRPr="00711BDC" w:rsidRDefault="005910D5" w:rsidP="000A2244">
      <w:pPr>
        <w:widowControl w:val="0"/>
        <w:autoSpaceDE w:val="0"/>
        <w:autoSpaceDN w:val="0"/>
        <w:adjustRightInd w:val="0"/>
        <w:ind w:firstLine="709"/>
        <w:jc w:val="both"/>
      </w:pPr>
    </w:p>
    <w:p w14:paraId="28BF3058" w14:textId="28EBD324" w:rsidR="00BD2218" w:rsidRPr="004D22D0" w:rsidRDefault="00BD2218">
      <w:pPr>
        <w:pStyle w:val="a6"/>
        <w:numPr>
          <w:ilvl w:val="0"/>
          <w:numId w:val="33"/>
        </w:numPr>
        <w:jc w:val="center"/>
        <w:rPr>
          <w:b/>
          <w:rPrChange w:id="1030" w:author="Mykhailo Gorkusha" w:date="2019-09-09T20:30:00Z">
            <w:rPr/>
          </w:rPrChange>
        </w:rPr>
        <w:pPrChange w:id="1031" w:author="Mykhailo Gorkusha" w:date="2019-09-09T20:30:00Z">
          <w:pPr>
            <w:ind w:firstLine="360"/>
            <w:jc w:val="center"/>
          </w:pPr>
        </w:pPrChange>
      </w:pPr>
      <w:del w:id="1032" w:author="Mykhailo Gorkusha" w:date="2019-09-09T20:30:00Z">
        <w:r w:rsidRPr="004D22D0" w:rsidDel="004D22D0">
          <w:rPr>
            <w:b/>
            <w:rPrChange w:id="1033" w:author="Mykhailo Gorkusha" w:date="2019-09-09T20:30:00Z">
              <w:rPr/>
            </w:rPrChange>
          </w:rPr>
          <w:delText>VII.</w:delText>
        </w:r>
      </w:del>
      <w:r w:rsidRPr="004D22D0">
        <w:rPr>
          <w:b/>
          <w:rPrChange w:id="1034" w:author="Mykhailo Gorkusha" w:date="2019-09-09T20:30:00Z">
            <w:rPr/>
          </w:rPrChange>
        </w:rPr>
        <w:t xml:space="preserve"> ЗАКЛЮЧНІ ПОЛОЖЕННЯ</w:t>
      </w:r>
    </w:p>
    <w:p w14:paraId="49AE5FE2" w14:textId="77777777" w:rsidR="00DA2B18" w:rsidRPr="008752B6" w:rsidRDefault="00DA2B18" w:rsidP="00BD2218">
      <w:pPr>
        <w:ind w:firstLine="360"/>
        <w:jc w:val="center"/>
        <w:rPr>
          <w:b/>
        </w:rPr>
      </w:pPr>
    </w:p>
    <w:p w14:paraId="24BA95A0" w14:textId="56E83632" w:rsidR="002C1935" w:rsidDel="004D22D0" w:rsidRDefault="00BD2218">
      <w:pPr>
        <w:pStyle w:val="a6"/>
        <w:numPr>
          <w:ilvl w:val="1"/>
          <w:numId w:val="33"/>
        </w:numPr>
        <w:ind w:left="0" w:firstLine="709"/>
        <w:jc w:val="both"/>
        <w:rPr>
          <w:del w:id="1035" w:author="Mykhailo Gorkusha" w:date="2019-09-09T20:31:00Z"/>
        </w:rPr>
        <w:pPrChange w:id="1036" w:author="Mykhailo Gorkusha" w:date="2019-09-09T20:32:00Z">
          <w:pPr>
            <w:pStyle w:val="a6"/>
            <w:numPr>
              <w:ilvl w:val="1"/>
              <w:numId w:val="33"/>
            </w:numPr>
            <w:ind w:hanging="360"/>
            <w:jc w:val="both"/>
          </w:pPr>
        </w:pPrChange>
      </w:pPr>
      <w:del w:id="1037" w:author="Mykhailo Gorkusha" w:date="2019-09-09T20:30:00Z">
        <w:r w:rsidRPr="008752B6" w:rsidDel="004D22D0">
          <w:delText xml:space="preserve">1. </w:delText>
        </w:r>
      </w:del>
      <w:r w:rsidRPr="008752B6">
        <w:t>Зміни до процедури громадського</w:t>
      </w:r>
      <w:r w:rsidRPr="001C17F6">
        <w:t xml:space="preserve"> (партиципаторного) бюджету</w:t>
      </w:r>
      <w:ins w:id="1038" w:author="Mykhailo Gorkusha" w:date="2019-09-14T15:24:00Z">
        <w:r w:rsidR="00A86CA3">
          <w:t xml:space="preserve">        </w:t>
        </w:r>
      </w:ins>
      <w:r w:rsidR="00AF2369" w:rsidRPr="001C17F6">
        <w:t xml:space="preserve"> </w:t>
      </w:r>
      <w:del w:id="1039" w:author="Mykhailo Gorkusha" w:date="2019-09-09T20:31:00Z">
        <w:r w:rsidR="00E26B8F" w:rsidRPr="001C17F6" w:rsidDel="004D22D0">
          <w:delText xml:space="preserve">      </w:delText>
        </w:r>
      </w:del>
      <w:ins w:id="1040" w:author="Mykhailo Gorkusha [2]" w:date="2019-08-28T20:22:00Z">
        <w:del w:id="1041" w:author="Mykhailo Gorkusha" w:date="2019-09-09T20:31:00Z">
          <w:r w:rsidR="00E84049" w:rsidDel="004D22D0">
            <w:delText xml:space="preserve">      </w:delText>
          </w:r>
        </w:del>
      </w:ins>
      <w:del w:id="1042" w:author="Mykhailo Gorkusha" w:date="2019-09-09T20:31:00Z">
        <w:r w:rsidR="00E26B8F" w:rsidRPr="001C17F6" w:rsidDel="004D22D0">
          <w:delText xml:space="preserve">    </w:delText>
        </w:r>
      </w:del>
      <w:r w:rsidRPr="001C17F6">
        <w:t>м. Суми здійснюються шляхом внесення змін до даного Положення</w:t>
      </w:r>
    </w:p>
    <w:p w14:paraId="09C3FA2F" w14:textId="77777777" w:rsidR="004D22D0" w:rsidRDefault="004D22D0">
      <w:pPr>
        <w:pStyle w:val="a6"/>
        <w:numPr>
          <w:ilvl w:val="1"/>
          <w:numId w:val="33"/>
        </w:numPr>
        <w:ind w:left="0" w:firstLine="709"/>
        <w:jc w:val="both"/>
        <w:rPr>
          <w:ins w:id="1043" w:author="Mykhailo Gorkusha" w:date="2019-09-09T20:31:00Z"/>
        </w:rPr>
        <w:pPrChange w:id="1044" w:author="Mykhailo Gorkusha" w:date="2019-09-09T20:32:00Z">
          <w:pPr>
            <w:ind w:firstLine="708"/>
            <w:jc w:val="both"/>
          </w:pPr>
        </w:pPrChange>
      </w:pPr>
    </w:p>
    <w:p w14:paraId="6105E53B" w14:textId="67784AD1" w:rsidR="009E774D" w:rsidRPr="008752B6" w:rsidDel="003C1244" w:rsidRDefault="00BD2218">
      <w:pPr>
        <w:pStyle w:val="a6"/>
        <w:numPr>
          <w:ilvl w:val="1"/>
          <w:numId w:val="33"/>
        </w:numPr>
        <w:ind w:left="0" w:firstLine="709"/>
        <w:jc w:val="both"/>
        <w:rPr>
          <w:del w:id="1045" w:author="Mykhailo Gorkusha" w:date="2019-09-02T19:32:00Z"/>
        </w:rPr>
        <w:pPrChange w:id="1046" w:author="Mykhailo Gorkusha" w:date="2019-09-09T20:32:00Z">
          <w:pPr>
            <w:ind w:firstLine="708"/>
            <w:jc w:val="both"/>
          </w:pPr>
        </w:pPrChange>
      </w:pPr>
      <w:del w:id="1047" w:author="Mykhailo Gorkusha" w:date="2019-09-09T20:30:00Z">
        <w:r w:rsidRPr="008752B6" w:rsidDel="004D22D0">
          <w:delText xml:space="preserve">2. </w:delText>
        </w:r>
      </w:del>
      <w:r w:rsidRPr="008752B6">
        <w:t>Всі спірні питання, які виникають в процесі громадського (партиципаторного) бюджету</w:t>
      </w:r>
      <w:ins w:id="1048" w:author="Mykhailo Gorkusha [2]" w:date="2019-08-28T20:22:00Z">
        <w:r w:rsidR="006F366A">
          <w:t xml:space="preserve"> </w:t>
        </w:r>
        <w:del w:id="1049" w:author="Mykhailo Gorkusha" w:date="2019-09-09T18:25:00Z">
          <w:r w:rsidR="006F366A" w:rsidDel="00C67AD0">
            <w:delText xml:space="preserve">    </w:delText>
          </w:r>
        </w:del>
      </w:ins>
      <w:del w:id="1050" w:author="Mykhailo Gorkusha" w:date="2019-09-09T18:25:00Z">
        <w:r w:rsidRPr="008752B6" w:rsidDel="00C67AD0">
          <w:delText xml:space="preserve"> </w:delText>
        </w:r>
      </w:del>
      <w:r w:rsidRPr="008752B6">
        <w:t xml:space="preserve">м. Суми, у т.ч. голосування, вирішуються </w:t>
      </w:r>
      <w:ins w:id="1051" w:author="Mykhailo Gorkusha [2]" w:date="2019-08-30T12:54:00Z">
        <w:r w:rsidR="0059230D" w:rsidRPr="006B743C">
          <w:rPr>
            <w:color w:val="FF0000"/>
          </w:rPr>
          <w:t>Уповноваженим органом</w:t>
        </w:r>
      </w:ins>
      <w:del w:id="1052" w:author="Mykhailo Gorkusha [2]" w:date="2019-08-30T12:54:00Z">
        <w:r w:rsidRPr="004D22D0" w:rsidDel="0059230D">
          <w:rPr>
            <w:color w:val="FF0000"/>
            <w:rPrChange w:id="1053" w:author="Mykhailo Gorkusha" w:date="2019-09-09T20:31:00Z">
              <w:rPr>
                <w:color w:val="FF0000"/>
              </w:rPr>
            </w:rPrChange>
          </w:rPr>
          <w:delText>Коор</w:delText>
        </w:r>
        <w:r w:rsidRPr="004D22D0" w:rsidDel="00841E79">
          <w:rPr>
            <w:color w:val="FF0000"/>
            <w:rPrChange w:id="1054" w:author="Mykhailo Gorkusha" w:date="2019-09-09T20:31:00Z">
              <w:rPr>
                <w:color w:val="FF0000"/>
              </w:rPr>
            </w:rPrChange>
          </w:rPr>
          <w:delText>динаційною радою</w:delText>
        </w:r>
        <w:r w:rsidRPr="008752B6" w:rsidDel="003C4CAC">
          <w:delText xml:space="preserve"> колегіально шляхом відкритого голосування</w:delText>
        </w:r>
      </w:del>
      <w:ins w:id="1055" w:author="Mykhailo Gorkusha" w:date="2019-09-02T19:32:00Z">
        <w:r w:rsidR="003C1244">
          <w:t>.</w:t>
        </w:r>
      </w:ins>
      <w:del w:id="1056" w:author="Mykhailo Gorkusha" w:date="2019-09-02T19:31:00Z">
        <w:r w:rsidRPr="008752B6" w:rsidDel="007A14DA">
          <w:delText>.</w:delText>
        </w:r>
      </w:del>
      <w:del w:id="1057" w:author="Mykhailo Gorkusha [2]" w:date="2019-08-30T12:54:00Z">
        <w:r w:rsidRPr="008752B6" w:rsidDel="003C4CAC">
          <w:delText xml:space="preserve"> </w:delText>
        </w:r>
      </w:del>
    </w:p>
    <w:p w14:paraId="3A37EE7D" w14:textId="77777777" w:rsidR="00BD2218" w:rsidRPr="008752B6" w:rsidRDefault="00BD2218">
      <w:pPr>
        <w:pStyle w:val="a6"/>
        <w:numPr>
          <w:ilvl w:val="1"/>
          <w:numId w:val="33"/>
        </w:numPr>
        <w:ind w:left="0" w:firstLine="709"/>
        <w:jc w:val="both"/>
        <w:pPrChange w:id="1058" w:author="Mykhailo Gorkusha" w:date="2019-09-09T20:32:00Z">
          <w:pPr>
            <w:ind w:firstLine="708"/>
            <w:jc w:val="both"/>
          </w:pPr>
        </w:pPrChange>
      </w:pPr>
      <w:del w:id="1059" w:author="Mykhailo Gorkusha" w:date="2019-09-02T19:32:00Z">
        <w:r w:rsidRPr="008752B6" w:rsidDel="003C1244">
          <w:delText xml:space="preserve">За наявності рівної кількості голосів «за» і «проти» голос голови Координаційної ради є вирішальним. </w:delText>
        </w:r>
      </w:del>
    </w:p>
    <w:sectPr w:rsidR="00BD2218" w:rsidRPr="008752B6" w:rsidSect="00E77468">
      <w:pgSz w:w="11906" w:h="16838"/>
      <w:pgMar w:top="567" w:right="567" w:bottom="567"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2" w:author="Max" w:date="2019-09-27T09:02:00Z" w:initials="M">
    <w:p w14:paraId="09F66987" w14:textId="4D3B03EC" w:rsidR="006B743C" w:rsidRDefault="006B743C">
      <w:pPr>
        <w:pStyle w:val="af8"/>
      </w:pPr>
      <w:r>
        <w:rPr>
          <w:rStyle w:val="af7"/>
        </w:rPr>
        <w:annotationRef/>
      </w:r>
    </w:p>
  </w:comment>
  <w:comment w:id="193" w:author="Mykhailo Gorkusha [2]" w:date="2019-07-24T19:36:00Z" w:initials="MG">
    <w:p w14:paraId="017CD49F" w14:textId="77777777" w:rsidR="001C17F6" w:rsidRDefault="001C17F6">
      <w:pPr>
        <w:pStyle w:val="af8"/>
      </w:pPr>
      <w:r>
        <w:rPr>
          <w:rStyle w:val="af7"/>
        </w:rPr>
        <w:annotationRef/>
      </w:r>
      <w:r>
        <w:t>Окремо продивитись і вивчити регламент роботи Координаційної ради</w:t>
      </w:r>
    </w:p>
  </w:comment>
  <w:comment w:id="194" w:author="Бирченко Богдан Викторович" w:date="2019-07-29T15:33:00Z" w:initials="ББВ">
    <w:p w14:paraId="2CF58C37" w14:textId="77777777" w:rsidR="001C17F6" w:rsidRDefault="001C17F6">
      <w:pPr>
        <w:pStyle w:val="af8"/>
      </w:pPr>
      <w:r>
        <w:rPr>
          <w:rStyle w:val="af7"/>
        </w:rPr>
        <w:annotationRef/>
      </w:r>
      <w:r>
        <w:t xml:space="preserve">Звертаю увагу на те, що у складі Коорд ради на сьогоднішній день з 19 членів лише 6 є представниками громадськості (і то, доволі умовно). Принцип пропорційності представництва, встановлений самим положенням про раду, не дотримано. Наслідки порушення порядку формування відповідне положення не передбачає. </w:t>
      </w:r>
    </w:p>
  </w:comment>
  <w:comment w:id="195" w:author="Mykhailo Gorkusha [2]" w:date="2019-08-05T13:01:00Z" w:initials="MG">
    <w:p w14:paraId="7E0CF4B9" w14:textId="56535704" w:rsidR="001C17F6" w:rsidRPr="00E04651" w:rsidRDefault="001C17F6">
      <w:pPr>
        <w:pStyle w:val="af8"/>
      </w:pPr>
      <w:r>
        <w:rPr>
          <w:rStyle w:val="af7"/>
        </w:rPr>
        <w:annotationRef/>
      </w:r>
      <w:r>
        <w:t>Тоді пропоную відкоригувати відповідні дані у положенні про Координаційну раду</w:t>
      </w:r>
    </w:p>
  </w:comment>
  <w:comment w:id="199" w:author="Бирченко Богдан Викторович" w:date="2019-07-29T16:02:00Z" w:initials="ББВ">
    <w:p w14:paraId="6310D326" w14:textId="77777777" w:rsidR="001C17F6" w:rsidRDefault="001C17F6">
      <w:pPr>
        <w:pStyle w:val="af8"/>
      </w:pPr>
      <w:r>
        <w:rPr>
          <w:rStyle w:val="af7"/>
        </w:rPr>
        <w:annotationRef/>
      </w:r>
      <w:r>
        <w:t xml:space="preserve">Не погоджуюся з вилученням підпункту, як і запланованою відмовою від паперового голосування. Можливість брати участь у місцевому самоврядуванні не має пов’язуватися з наявністю ПК чи доступу до інтернету. Відповідні інструменти мають полегшувати доступ особи до ОМС, а не перешкоджати йому. </w:t>
      </w:r>
      <w:r>
        <w:annotationRef/>
      </w:r>
    </w:p>
  </w:comment>
  <w:comment w:id="209" w:author="Mykhailo Gorkusha [2]" w:date="2019-07-24T19:36:00Z" w:initials="MG">
    <w:p w14:paraId="57A0EA8A" w14:textId="77777777" w:rsidR="001C17F6" w:rsidRDefault="001C17F6">
      <w:pPr>
        <w:pStyle w:val="af8"/>
      </w:pPr>
      <w:r>
        <w:rPr>
          <w:rStyle w:val="af7"/>
        </w:rPr>
        <w:annotationRef/>
      </w:r>
      <w:r>
        <w:t>Окремо продивитись і вивчити регламент роботи</w:t>
      </w:r>
    </w:p>
  </w:comment>
  <w:comment w:id="210" w:author="Mykhailo Gorkusha [2]" w:date="2019-08-05T13:05:00Z" w:initials="MG">
    <w:p w14:paraId="1F4F706A" w14:textId="6C268A84" w:rsidR="001C17F6" w:rsidRDefault="001C17F6">
      <w:pPr>
        <w:pStyle w:val="af8"/>
      </w:pPr>
      <w:r>
        <w:rPr>
          <w:rStyle w:val="af7"/>
        </w:rPr>
        <w:annotationRef/>
      </w:r>
      <w:r>
        <w:t>Рекомендувати прописати сайт електронної системи в регламенті роботи, тоді як посилання на сайт в самому положенні прибрати</w:t>
      </w:r>
    </w:p>
  </w:comment>
  <w:comment w:id="242" w:author="Mykhailo Gorkusha [2]" w:date="2019-07-24T19:41:00Z" w:initials="MG">
    <w:p w14:paraId="53528493" w14:textId="77777777" w:rsidR="001C17F6" w:rsidRDefault="001C17F6">
      <w:pPr>
        <w:pStyle w:val="af8"/>
      </w:pPr>
      <w:r>
        <w:rPr>
          <w:rStyle w:val="af7"/>
        </w:rPr>
        <w:annotationRef/>
      </w:r>
      <w:r>
        <w:t>Чи обов'язково посилатись на пріоритети, і яка в цьому може бути схильність до управління процесом?</w:t>
      </w:r>
    </w:p>
  </w:comment>
  <w:comment w:id="246" w:author="Mykhailo Gorkusha [2]" w:date="2019-07-24T19:42:00Z" w:initials="MG">
    <w:p w14:paraId="1FB4F071" w14:textId="77777777" w:rsidR="001C17F6" w:rsidRDefault="001C17F6">
      <w:pPr>
        <w:pStyle w:val="af8"/>
      </w:pPr>
      <w:r>
        <w:rPr>
          <w:rStyle w:val="af7"/>
        </w:rPr>
        <w:annotationRef/>
      </w:r>
      <w:r>
        <w:t>Чи потрібно надавати невичерпний перелік у положенні, який містить оціночні поняття автора положення?</w:t>
      </w:r>
    </w:p>
  </w:comment>
  <w:comment w:id="253" w:author="Бирченко Богдан Викторович" w:date="2019-07-29T16:05:00Z" w:initials="ББВ">
    <w:p w14:paraId="7B78EE3F" w14:textId="77777777" w:rsidR="001C17F6" w:rsidRDefault="001C17F6">
      <w:pPr>
        <w:pStyle w:val="af8"/>
      </w:pPr>
      <w:r>
        <w:rPr>
          <w:rStyle w:val="af7"/>
        </w:rPr>
        <w:annotationRef/>
      </w:r>
      <w:r>
        <w:t>Я б змінив мінімальний вік автору проекту та осіб, що мають право голосувати на підтримку проектів з 14 та 16 років на 18 років.</w:t>
      </w:r>
    </w:p>
  </w:comment>
  <w:comment w:id="272" w:author="Mykhailo Gorkusha [2]" w:date="2019-07-24T19:44:00Z" w:initials="MG">
    <w:p w14:paraId="6958E6DD" w14:textId="77777777" w:rsidR="001C17F6" w:rsidRDefault="001C17F6">
      <w:pPr>
        <w:pStyle w:val="af8"/>
      </w:pPr>
      <w:r>
        <w:rPr>
          <w:rStyle w:val="af7"/>
        </w:rPr>
        <w:annotationRef/>
      </w:r>
      <w:r>
        <w:t>У визначенні системи сайт не прописано, чи потрібно прописувати сайт в цій частині положення?</w:t>
      </w:r>
    </w:p>
  </w:comment>
  <w:comment w:id="277" w:author="Mykhailo Gorkusha [2]" w:date="2019-07-24T19:45:00Z" w:initials="MG">
    <w:p w14:paraId="129D8F6B" w14:textId="77777777" w:rsidR="001C17F6" w:rsidRDefault="001C17F6">
      <w:pPr>
        <w:pStyle w:val="af8"/>
      </w:pPr>
      <w:r>
        <w:rPr>
          <w:rStyle w:val="af7"/>
        </w:rPr>
        <w:annotationRef/>
      </w:r>
      <w:r>
        <w:t>Але може бути зменшений змінами до цього положення? Чи потрібні додаткові захисні механізми?</w:t>
      </w:r>
    </w:p>
  </w:comment>
  <w:comment w:id="274" w:author="Бирченко Богдан Викторович" w:date="2019-07-29T16:06:00Z" w:initials="ББВ">
    <w:p w14:paraId="4193BB43" w14:textId="77777777" w:rsidR="001C17F6" w:rsidRDefault="001C17F6">
      <w:pPr>
        <w:pStyle w:val="af8"/>
      </w:pPr>
      <w:r>
        <w:rPr>
          <w:rStyle w:val="af7"/>
        </w:rPr>
        <w:annotationRef/>
      </w:r>
      <w:r>
        <w:t>Я б залишив як є. Практично, СМР не може заборонити собі приймати рішення з цього приводу, це абсурд. Будь-яке рішення органу місцевого самоврядування може бути цим органом змінено або скасовано. Цей пункт має скоріше декларативний характер.</w:t>
      </w:r>
    </w:p>
  </w:comment>
  <w:comment w:id="306" w:author="Mykhailo Gorkusha [2]" w:date="2019-07-24T19:46:00Z" w:initials="MG">
    <w:p w14:paraId="5B83C671" w14:textId="77777777" w:rsidR="001C17F6" w:rsidRDefault="001C17F6">
      <w:pPr>
        <w:pStyle w:val="af8"/>
      </w:pPr>
      <w:r>
        <w:rPr>
          <w:rStyle w:val="af7"/>
        </w:rPr>
        <w:annotationRef/>
      </w:r>
      <w:r>
        <w:t>Чи доречно визначати виключний перелік заходів з інфо-кампанії?</w:t>
      </w:r>
    </w:p>
  </w:comment>
  <w:comment w:id="316" w:author="Бирченко Богдан Викторович" w:date="2019-07-29T16:07:00Z" w:initials="ББВ">
    <w:p w14:paraId="6960B35E" w14:textId="77777777" w:rsidR="001C17F6" w:rsidRDefault="001C17F6">
      <w:pPr>
        <w:pStyle w:val="af8"/>
      </w:pPr>
      <w:r>
        <w:rPr>
          <w:rStyle w:val="af7"/>
        </w:rPr>
        <w:annotationRef/>
      </w:r>
      <w:r>
        <w:t xml:space="preserve">Наслідки недотримання відповідних вимог відсутні. </w:t>
      </w:r>
    </w:p>
  </w:comment>
  <w:comment w:id="317" w:author="Mykhailo Gorkusha [2]" w:date="2019-08-05T13:07:00Z" w:initials="MG">
    <w:p w14:paraId="57055E01" w14:textId="78038753" w:rsidR="001C17F6" w:rsidRDefault="001C17F6">
      <w:pPr>
        <w:pStyle w:val="af8"/>
      </w:pPr>
      <w:r>
        <w:rPr>
          <w:rStyle w:val="af7"/>
        </w:rPr>
        <w:annotationRef/>
      </w:r>
      <w:r>
        <w:t>Треба спільно обговорити санкції, як щодо призупинення збору підписів за проект строком на 1 день, або щось подібне? Однак, санкції можуть надати простір для маніпуляцій</w:t>
      </w:r>
    </w:p>
  </w:comment>
  <w:comment w:id="318" w:author="Гость" w:date="2019-08-10T13:02:00Z" w:initials="Го">
    <w:p w14:paraId="00AFE715" w14:textId="76CA732E" w:rsidR="001C17F6" w:rsidRDefault="001C17F6">
      <w:r>
        <w:t>Можливість оскарження дій авторів проектів передбачена, зокрема, у положенні про ГБ міста Києва (див. ст.4). Проте я не вважаю, що відповідний механізм дозволяє ефективно захистити права учасників бюджетного процесу.  Як варіант, можна використати та доопрацювати відповідні положення. але краще, напевно, залишити все як є.</w:t>
      </w:r>
      <w:r>
        <w:annotationRef/>
      </w:r>
    </w:p>
  </w:comment>
  <w:comment w:id="324" w:author="Mykhailo Gorkusha [2]" w:date="2019-07-24T19:48:00Z" w:initials="MG">
    <w:p w14:paraId="3DCE0094" w14:textId="77777777" w:rsidR="001C17F6" w:rsidRDefault="001C17F6">
      <w:pPr>
        <w:pStyle w:val="af8"/>
      </w:pPr>
      <w:r>
        <w:rPr>
          <w:rStyle w:val="af7"/>
        </w:rPr>
        <w:annotationRef/>
      </w:r>
      <w:r>
        <w:t>Чому не можна проводити заходи у приміщеннях, пов'язаних із проектом? Це мало б сприяти промоції</w:t>
      </w:r>
    </w:p>
  </w:comment>
  <w:comment w:id="325" w:author="Гость" w:date="2019-08-06T12:12:00Z" w:initials="Го">
    <w:p w14:paraId="3A41589C" w14:textId="3C775E3C" w:rsidR="001C17F6" w:rsidRDefault="001C17F6">
      <w:r>
        <w:t>Запобігання зловживанням, очевидно. Хота я згоден, відповідну частину пункту можна видалити.</w:t>
      </w:r>
      <w:r>
        <w:annotationRef/>
      </w:r>
    </w:p>
  </w:comment>
  <w:comment w:id="378" w:author="Mykhailo Gorkusha [2]" w:date="2019-07-25T16:19:00Z" w:initials="MG">
    <w:p w14:paraId="46DC3486" w14:textId="77777777" w:rsidR="001C17F6" w:rsidRDefault="001C17F6">
      <w:pPr>
        <w:pStyle w:val="af8"/>
      </w:pPr>
      <w:r>
        <w:rPr>
          <w:rStyle w:val="af7"/>
        </w:rPr>
        <w:annotationRef/>
      </w:r>
      <w:r>
        <w:t>Знову зазначається сама система, її конкретна адреса</w:t>
      </w:r>
    </w:p>
  </w:comment>
  <w:comment w:id="399" w:author="Mykhailo Gorkusha [2]" w:date="2019-07-25T16:23:00Z" w:initials="MG">
    <w:p w14:paraId="08D7D080" w14:textId="77777777" w:rsidR="001C17F6" w:rsidRDefault="001C17F6">
      <w:pPr>
        <w:pStyle w:val="af8"/>
      </w:pPr>
      <w:r>
        <w:rPr>
          <w:rStyle w:val="af7"/>
        </w:rPr>
        <w:annotationRef/>
      </w:r>
      <w:r>
        <w:t>Чи продовжувати лишатись на позиції відповідності пріоритетам розвитку міста?</w:t>
      </w:r>
    </w:p>
  </w:comment>
  <w:comment w:id="400" w:author="Гость" w:date="2019-08-06T12:39:00Z" w:initials="Го">
    <w:p w14:paraId="403C142A" w14:textId="4F7D7E9A" w:rsidR="001C17F6" w:rsidRDefault="001C17F6">
      <w:r>
        <w:t xml:space="preserve">Я б залишив. </w:t>
      </w:r>
      <w:r>
        <w:annotationRef/>
      </w:r>
    </w:p>
  </w:comment>
  <w:comment w:id="420" w:author="Mykhailo Gorkusha [2]" w:date="2019-07-25T16:26:00Z" w:initials="MG">
    <w:p w14:paraId="5A666D7B" w14:textId="77777777" w:rsidR="001C17F6" w:rsidRDefault="001C17F6">
      <w:pPr>
        <w:pStyle w:val="af8"/>
      </w:pPr>
      <w:r>
        <w:rPr>
          <w:rStyle w:val="af7"/>
        </w:rPr>
        <w:annotationRef/>
      </w:r>
      <w:r>
        <w:t>Згадування системи із доменом системи</w:t>
      </w:r>
    </w:p>
  </w:comment>
  <w:comment w:id="427" w:author="Mykhailo Gorkusha [2]" w:date="2019-07-25T16:26:00Z" w:initials="MG">
    <w:p w14:paraId="2682DD41" w14:textId="77777777" w:rsidR="001C17F6" w:rsidRDefault="001C17F6">
      <w:pPr>
        <w:pStyle w:val="af8"/>
      </w:pPr>
      <w:r>
        <w:rPr>
          <w:rStyle w:val="af7"/>
        </w:rPr>
        <w:annotationRef/>
      </w:r>
      <w:r>
        <w:t>Згадування домену системи</w:t>
      </w:r>
    </w:p>
  </w:comment>
  <w:comment w:id="436" w:author="Mykhailo Gorkusha [2]" w:date="2019-07-25T16:33:00Z" w:initials="MG">
    <w:p w14:paraId="056ECABA" w14:textId="77777777" w:rsidR="001C17F6" w:rsidRDefault="001C17F6">
      <w:pPr>
        <w:pStyle w:val="af8"/>
      </w:pPr>
      <w:r>
        <w:rPr>
          <w:rStyle w:val="af7"/>
        </w:rPr>
        <w:annotationRef/>
      </w:r>
      <w:r>
        <w:t>Чи треба залишати обмеження щодо напрямків програми розвитку?</w:t>
      </w:r>
    </w:p>
  </w:comment>
  <w:comment w:id="439" w:author="Бирченко Богдан Викторович" w:date="2019-07-29T16:11:00Z" w:initials="ББВ">
    <w:p w14:paraId="0663F952" w14:textId="77777777" w:rsidR="001C17F6" w:rsidRDefault="001C17F6">
      <w:pPr>
        <w:pStyle w:val="af8"/>
      </w:pPr>
      <w:r>
        <w:rPr>
          <w:rStyle w:val="af7"/>
        </w:rPr>
        <w:annotationRef/>
      </w:r>
      <w:r>
        <w:t xml:space="preserve">Зрозуміло, що мається на увазі, але я б скоригував. </w:t>
      </w:r>
    </w:p>
  </w:comment>
  <w:comment w:id="440" w:author="Mykhailo Gorkusha [2]" w:date="2019-08-05T13:18:00Z" w:initials="MG">
    <w:p w14:paraId="7999CF28" w14:textId="3AC10C48" w:rsidR="001C17F6" w:rsidRDefault="001C17F6">
      <w:pPr>
        <w:pStyle w:val="af8"/>
      </w:pPr>
      <w:r>
        <w:rPr>
          <w:rStyle w:val="af7"/>
        </w:rPr>
        <w:annotationRef/>
      </w:r>
      <w:r>
        <w:t>Дуже описово, та конкретизував наступним чином</w:t>
      </w:r>
    </w:p>
  </w:comment>
  <w:comment w:id="480" w:author="Mykhailo Gorkusha [2]" w:date="2019-07-25T19:16:00Z" w:initials="MG">
    <w:p w14:paraId="446077A9" w14:textId="77777777" w:rsidR="001C17F6" w:rsidRPr="003C4598" w:rsidRDefault="001C17F6">
      <w:pPr>
        <w:pStyle w:val="af8"/>
      </w:pPr>
      <w:r>
        <w:rPr>
          <w:rStyle w:val="af7"/>
        </w:rPr>
        <w:annotationRef/>
      </w:r>
      <w:r>
        <w:t>Знову конкретно зазначається система</w:t>
      </w:r>
    </w:p>
  </w:comment>
  <w:comment w:id="543" w:author="Бирченко Богдан Викторович" w:date="2019-07-29T15:26:00Z" w:initials="ББВ">
    <w:p w14:paraId="52744064" w14:textId="77777777" w:rsidR="001C17F6" w:rsidRDefault="001C17F6">
      <w:pPr>
        <w:pStyle w:val="af8"/>
      </w:pPr>
      <w:r>
        <w:rPr>
          <w:rStyle w:val="af7"/>
        </w:rPr>
        <w:annotationRef/>
      </w:r>
      <w:r>
        <w:t>Яким чином? Чи приймається певне рішення, яке за необхідності можна оскаржити?</w:t>
      </w:r>
    </w:p>
  </w:comment>
  <w:comment w:id="544" w:author="Mykhailo Gorkusha [2]" w:date="2019-08-05T13:24:00Z" w:initials="MG">
    <w:p w14:paraId="63E826E9" w14:textId="7BF16C17" w:rsidR="001C17F6" w:rsidRDefault="001C17F6">
      <w:pPr>
        <w:pStyle w:val="af8"/>
      </w:pPr>
      <w:r>
        <w:rPr>
          <w:rStyle w:val="af7"/>
        </w:rPr>
        <w:annotationRef/>
      </w:r>
      <w:r>
        <w:t>Тут залишаю на твій смак</w:t>
      </w:r>
    </w:p>
  </w:comment>
  <w:comment w:id="551" w:author="Бирченко Богдан Викторович" w:date="2019-07-29T14:41:00Z" w:initials="ББВ">
    <w:p w14:paraId="50D72587" w14:textId="77777777" w:rsidR="001C17F6" w:rsidRDefault="001C17F6">
      <w:pPr>
        <w:pStyle w:val="af8"/>
      </w:pPr>
      <w:r>
        <w:rPr>
          <w:rStyle w:val="af7"/>
        </w:rPr>
        <w:annotationRef/>
      </w:r>
      <w:r>
        <w:t xml:space="preserve">Треба взяти до уваги, що положення про Коорд раду не передбачає порядку формування експертних груп у її складі. Це, в теорії, може призвести до зловживань. </w:t>
      </w:r>
    </w:p>
  </w:comment>
  <w:comment w:id="552" w:author="Mykhailo Gorkusha [2]" w:date="2019-08-05T13:25:00Z" w:initials="MG">
    <w:p w14:paraId="2EF1E9D7" w14:textId="602C3BA7" w:rsidR="001C17F6" w:rsidRDefault="001C17F6">
      <w:pPr>
        <w:pStyle w:val="af8"/>
      </w:pPr>
      <w:r>
        <w:rPr>
          <w:rStyle w:val="af7"/>
        </w:rPr>
        <w:annotationRef/>
      </w:r>
      <w:r>
        <w:t>Треба додати до повноважень Коорд ради, чи, все таки, перенести важливі функції на окрему комісію чи виконком?</w:t>
      </w:r>
    </w:p>
  </w:comment>
  <w:comment w:id="553" w:author="Гость" w:date="2019-08-10T13:07:00Z" w:initials="Го">
    <w:p w14:paraId="15E3F765" w14:textId="2C54F5CC" w:rsidR="001C17F6" w:rsidRDefault="001C17F6">
      <w:r>
        <w:t xml:space="preserve">Це можна залишити Коорд раді. </w:t>
      </w:r>
      <w:r>
        <w:annotationRef/>
      </w:r>
    </w:p>
  </w:comment>
  <w:comment w:id="577" w:author="Бирченко Богдан Викторович" w:date="2019-07-29T14:44:00Z" w:initials="ББВ">
    <w:p w14:paraId="68C786C7" w14:textId="77777777" w:rsidR="001C17F6" w:rsidRDefault="001C17F6">
      <w:pPr>
        <w:pStyle w:val="af8"/>
      </w:pPr>
      <w:r>
        <w:rPr>
          <w:rStyle w:val="af7"/>
        </w:rPr>
        <w:annotationRef/>
      </w:r>
      <w:r>
        <w:t>Термін розгляду та направлення виконавчим органам?</w:t>
      </w:r>
    </w:p>
  </w:comment>
  <w:comment w:id="578" w:author="Гость" w:date="2019-08-10T13:09:00Z" w:initials="Го">
    <w:p w14:paraId="459076E6" w14:textId="5B1AA155" w:rsidR="001C17F6" w:rsidRDefault="001C17F6">
      <w:r>
        <w:t>Доповнив пп.4 п.3 відповідним строком.</w:t>
      </w:r>
      <w:r>
        <w:annotationRef/>
      </w:r>
    </w:p>
  </w:comment>
  <w:comment w:id="593" w:author="Бирченко Богдан Викторович" w:date="2019-07-29T14:46:00Z" w:initials="ББВ">
    <w:p w14:paraId="498A7F39" w14:textId="77777777" w:rsidR="001C17F6" w:rsidRPr="00B925E1" w:rsidRDefault="001C17F6">
      <w:pPr>
        <w:pStyle w:val="af8"/>
      </w:pPr>
      <w:r>
        <w:rPr>
          <w:rStyle w:val="af7"/>
        </w:rPr>
        <w:annotationRef/>
      </w:r>
      <w:r>
        <w:t xml:space="preserve">Знову ж таки, термін оприлюднення? Я б додав вимогу щодо наявності у розміщеному звіті підпису уповноваженої особи (бажано, звісно, розміщувати документи з ЕЦП). На практиці СМР розміщує на сайті файли звітів у форматі </w:t>
      </w:r>
      <w:r>
        <w:rPr>
          <w:lang w:val="en-US"/>
        </w:rPr>
        <w:t>docx</w:t>
      </w:r>
      <w:r>
        <w:t xml:space="preserve"> без цифрового підпису, та й будь-якого підпису загалом. </w:t>
      </w:r>
    </w:p>
  </w:comment>
  <w:comment w:id="594" w:author="Mykhailo Gorkusha [2]" w:date="2019-08-05T13:47:00Z" w:initials="MG">
    <w:p w14:paraId="73BCA5CC" w14:textId="0AAE7C51" w:rsidR="001C17F6" w:rsidRPr="000752BD" w:rsidRDefault="001C17F6">
      <w:pPr>
        <w:pStyle w:val="af8"/>
      </w:pPr>
      <w:r>
        <w:rPr>
          <w:rStyle w:val="af7"/>
        </w:rPr>
        <w:annotationRef/>
      </w:r>
      <w:r>
        <w:t>Пропоную встановити конкретний строк і додати обов'язковість графічного відбитку підпису, або ж цифрового підпису – на вибір, все одно держ службовці мають ецп</w:t>
      </w:r>
    </w:p>
  </w:comment>
  <w:comment w:id="595" w:author="Mykhailo Gorkusha [2]" w:date="2019-08-05T13:49:00Z" w:initials="MG">
    <w:p w14:paraId="0E4DDBB2" w14:textId="36D1C3A1" w:rsidR="001C17F6" w:rsidRDefault="001C17F6">
      <w:pPr>
        <w:pStyle w:val="af8"/>
      </w:pPr>
      <w:r>
        <w:rPr>
          <w:rStyle w:val="af7"/>
        </w:rPr>
        <w:annotationRef/>
      </w:r>
      <w:r>
        <w:t>Виправив на "лист з оголошеною цінністю" – бо саме так послуга називається в Укрпошті</w:t>
      </w:r>
    </w:p>
  </w:comment>
  <w:comment w:id="596" w:author="Mykhailo Gorkusha [2]" w:date="2019-08-05T13:52:00Z" w:initials="MG">
    <w:p w14:paraId="2D39589E" w14:textId="5B20E66D" w:rsidR="001C17F6" w:rsidRDefault="001C17F6">
      <w:pPr>
        <w:pStyle w:val="af8"/>
      </w:pPr>
      <w:r>
        <w:rPr>
          <w:rStyle w:val="af7"/>
        </w:rPr>
        <w:annotationRef/>
      </w:r>
      <w:r>
        <w:t>Гармонізував з пунктом 3 частини 3 розділу 4</w:t>
      </w:r>
    </w:p>
  </w:comment>
  <w:comment w:id="689" w:author="Бирченко Богдан Викторович" w:date="2019-07-29T14:32:00Z" w:initials="ББВ">
    <w:p w14:paraId="5B852B72" w14:textId="77777777" w:rsidR="001C17F6" w:rsidRDefault="001C17F6">
      <w:pPr>
        <w:pStyle w:val="af8"/>
      </w:pPr>
      <w:r>
        <w:rPr>
          <w:rStyle w:val="af7"/>
        </w:rPr>
        <w:annotationRef/>
      </w:r>
      <w:r>
        <w:t xml:space="preserve">З яких підстав консультативно-дорадчий орган приймає рішення щодо допуску проектів? Як на мене, це не його повноваження. Відповідне рішення, навпаки,  має прийматися Робочим органом з урахуванням попереднього висновку Координаційної ради. </w:t>
      </w:r>
    </w:p>
  </w:comment>
  <w:comment w:id="690" w:author="Mykhailo Gorkusha [2]" w:date="2019-08-05T13:55:00Z" w:initials="MG">
    <w:p w14:paraId="5BF55357" w14:textId="4DA22A75" w:rsidR="001C17F6" w:rsidRDefault="001C17F6">
      <w:pPr>
        <w:pStyle w:val="af8"/>
      </w:pPr>
      <w:r>
        <w:rPr>
          <w:rStyle w:val="af7"/>
        </w:rPr>
        <w:annotationRef/>
      </w:r>
      <w:r>
        <w:t>Пропоную визначити робочий орган чітко в цьому положенні</w:t>
      </w:r>
    </w:p>
  </w:comment>
  <w:comment w:id="736" w:author="Mykhailo Gorkusha [2]" w:date="2019-08-05T14:31:00Z" w:initials="MG">
    <w:p w14:paraId="15DD00CE" w14:textId="57E923EF" w:rsidR="001C17F6" w:rsidRDefault="001C17F6">
      <w:pPr>
        <w:pStyle w:val="af8"/>
      </w:pPr>
      <w:r>
        <w:rPr>
          <w:rStyle w:val="af7"/>
        </w:rPr>
        <w:annotationRef/>
      </w:r>
      <w:r>
        <w:t>Теж невідома санкція, якщо факти такої агітації будуть встановлені</w:t>
      </w:r>
    </w:p>
  </w:comment>
  <w:comment w:id="737" w:author="Гость" w:date="2019-08-10T13:25:00Z" w:initials="Го">
    <w:p w14:paraId="76B1986D" w14:textId="361C01AC" w:rsidR="001C17F6" w:rsidRDefault="001C17F6">
      <w:r>
        <w:t>Див. зауваження до п.6 розділу ІІ.</w:t>
      </w:r>
      <w:r>
        <w:annotationRef/>
      </w:r>
    </w:p>
  </w:comment>
  <w:comment w:id="766" w:author="Бирченко Богдан Викторович" w:date="2019-07-29T16:44:00Z" w:initials="БВ">
    <w:p w14:paraId="74461A65" w14:textId="77777777" w:rsidR="001C17F6" w:rsidRDefault="001C17F6">
      <w:r>
        <w:t>Передбачити порядок фіксації порушень, виключення голосів.</w:t>
      </w:r>
      <w:r>
        <w:annotationRef/>
      </w:r>
    </w:p>
  </w:comment>
  <w:comment w:id="762" w:author="Бирченко Богдан Викторович" w:date="2019-07-29T16:44:00Z" w:initials="ББВ">
    <w:p w14:paraId="2ACC021C" w14:textId="77777777" w:rsidR="001C17F6" w:rsidRDefault="001C17F6">
      <w:pPr>
        <w:pStyle w:val="af8"/>
      </w:pPr>
      <w:r>
        <w:rPr>
          <w:rStyle w:val="af7"/>
        </w:rPr>
        <w:annotationRef/>
      </w:r>
      <w:r>
        <w:t>Передбачити порядок фіксації порушень, виключення голосів.</w:t>
      </w:r>
    </w:p>
  </w:comment>
  <w:comment w:id="797" w:author="Mykhailo Gorkusha [2]" w:date="2019-08-05T14:43:00Z" w:initials="MG">
    <w:p w14:paraId="7727BB22" w14:textId="427314FD" w:rsidR="001C17F6" w:rsidRDefault="001C17F6">
      <w:pPr>
        <w:pStyle w:val="af8"/>
      </w:pPr>
      <w:r>
        <w:rPr>
          <w:rStyle w:val="af7"/>
        </w:rPr>
        <w:annotationRef/>
      </w:r>
      <w:r>
        <w:t>Можливо, все ж, організувати щось подібне до другого туру?</w:t>
      </w:r>
    </w:p>
  </w:comment>
  <w:comment w:id="798" w:author="Гость" w:date="2019-08-10T13:32:00Z" w:initials="Го">
    <w:p w14:paraId="65AEEA5C" w14:textId="2A2AD380" w:rsidR="001C17F6" w:rsidRDefault="001C17F6">
      <w:r>
        <w:t xml:space="preserve">Ні. Занадто багато часу + додаткові видатки. Яка вірогідність. що декілька проектів дійсно отримають рівну кількість голосів? </w:t>
      </w:r>
      <w:r>
        <w:annotationRef/>
      </w:r>
    </w:p>
  </w:comment>
  <w:comment w:id="847" w:author="Бирченко Богдан Викторович" w:date="2019-07-29T16:46:00Z" w:initials="ББВ">
    <w:p w14:paraId="3A696D22" w14:textId="77777777" w:rsidR="001C17F6" w:rsidRDefault="001C17F6">
      <w:pPr>
        <w:pStyle w:val="af8"/>
      </w:pPr>
      <w:r>
        <w:rPr>
          <w:rStyle w:val="af7"/>
        </w:rPr>
        <w:annotationRef/>
      </w:r>
      <w:r>
        <w:t>Див. зауваження до пункту 5 розділу.</w:t>
      </w:r>
    </w:p>
  </w:comment>
  <w:comment w:id="939" w:author="Богдан" w:date="2019-07-29T19:48:00Z" w:initials="Б">
    <w:p w14:paraId="1D26E69C" w14:textId="77777777" w:rsidR="001C17F6" w:rsidRPr="004C675C" w:rsidRDefault="001C17F6">
      <w:pPr>
        <w:pStyle w:val="af8"/>
      </w:pPr>
      <w:r>
        <w:rPr>
          <w:rStyle w:val="af7"/>
        </w:rPr>
        <w:annotationRef/>
      </w:r>
      <w:r>
        <w:t xml:space="preserve">Я б додав порядок отримання інформації, строки і т.д. </w:t>
      </w:r>
    </w:p>
  </w:comment>
  <w:comment w:id="954" w:author="Богдан" w:date="2019-07-29T19:50:00Z" w:initials="Б">
    <w:p w14:paraId="079B1C30" w14:textId="77777777" w:rsidR="001C17F6" w:rsidRDefault="001C17F6">
      <w:pPr>
        <w:pStyle w:val="af8"/>
      </w:pPr>
      <w:r>
        <w:rPr>
          <w:rStyle w:val="af7"/>
        </w:rPr>
        <w:annotationRef/>
      </w:r>
      <w:r>
        <w:t>Порядок надання інформації, її зміст?</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F66987" w15:done="0"/>
  <w15:commentEx w15:paraId="017CD49F" w15:done="1"/>
  <w15:commentEx w15:paraId="2CF58C37" w15:done="1"/>
  <w15:commentEx w15:paraId="7E0CF4B9" w15:paraIdParent="2CF58C37" w15:done="1"/>
  <w15:commentEx w15:paraId="6310D326" w15:done="1"/>
  <w15:commentEx w15:paraId="57A0EA8A" w15:done="0"/>
  <w15:commentEx w15:paraId="1F4F706A" w15:paraIdParent="57A0EA8A" w15:done="0"/>
  <w15:commentEx w15:paraId="53528493" w15:done="1"/>
  <w15:commentEx w15:paraId="1FB4F071" w15:done="1"/>
  <w15:commentEx w15:paraId="7B78EE3F" w15:done="1"/>
  <w15:commentEx w15:paraId="6958E6DD" w15:done="1"/>
  <w15:commentEx w15:paraId="129D8F6B" w15:done="1"/>
  <w15:commentEx w15:paraId="4193BB43" w15:done="1"/>
  <w15:commentEx w15:paraId="5B83C671" w15:done="1"/>
  <w15:commentEx w15:paraId="6960B35E" w15:done="1"/>
  <w15:commentEx w15:paraId="57055E01" w15:paraIdParent="6960B35E" w15:done="1"/>
  <w15:commentEx w15:paraId="00AFE715" w15:paraIdParent="6960B35E" w15:done="1"/>
  <w15:commentEx w15:paraId="3DCE0094" w15:done="1"/>
  <w15:commentEx w15:paraId="3A41589C" w15:paraIdParent="3DCE0094" w15:done="1"/>
  <w15:commentEx w15:paraId="46DC3486" w15:done="1"/>
  <w15:commentEx w15:paraId="08D7D080" w15:done="1"/>
  <w15:commentEx w15:paraId="403C142A" w15:paraIdParent="08D7D080" w15:done="1"/>
  <w15:commentEx w15:paraId="5A666D7B" w15:done="1"/>
  <w15:commentEx w15:paraId="2682DD41" w15:done="1"/>
  <w15:commentEx w15:paraId="056ECABA" w15:done="1"/>
  <w15:commentEx w15:paraId="0663F952" w15:done="1"/>
  <w15:commentEx w15:paraId="7999CF28" w15:paraIdParent="0663F952" w15:done="1"/>
  <w15:commentEx w15:paraId="446077A9" w15:done="1"/>
  <w15:commentEx w15:paraId="52744064" w15:done="1"/>
  <w15:commentEx w15:paraId="63E826E9" w15:paraIdParent="52744064" w15:done="1"/>
  <w15:commentEx w15:paraId="50D72587" w15:done="1"/>
  <w15:commentEx w15:paraId="2EF1E9D7" w15:paraIdParent="50D72587" w15:done="1"/>
  <w15:commentEx w15:paraId="15E3F765" w15:paraIdParent="50D72587" w15:done="1"/>
  <w15:commentEx w15:paraId="68C786C7" w15:done="1"/>
  <w15:commentEx w15:paraId="459076E6" w15:paraIdParent="68C786C7" w15:done="1"/>
  <w15:commentEx w15:paraId="498A7F39" w15:done="1"/>
  <w15:commentEx w15:paraId="73BCA5CC" w15:paraIdParent="498A7F39" w15:done="1"/>
  <w15:commentEx w15:paraId="0E4DDBB2" w15:paraIdParent="498A7F39" w15:done="1"/>
  <w15:commentEx w15:paraId="2D39589E" w15:paraIdParent="498A7F39" w15:done="1"/>
  <w15:commentEx w15:paraId="5B852B72" w15:done="1"/>
  <w15:commentEx w15:paraId="5BF55357" w15:paraIdParent="5B852B72" w15:done="1"/>
  <w15:commentEx w15:paraId="15DD00CE" w15:done="1"/>
  <w15:commentEx w15:paraId="76B1986D" w15:paraIdParent="15DD00CE" w15:done="1"/>
  <w15:commentEx w15:paraId="74461A65" w15:done="1"/>
  <w15:commentEx w15:paraId="2ACC021C" w15:done="1"/>
  <w15:commentEx w15:paraId="7727BB22" w15:done="1"/>
  <w15:commentEx w15:paraId="65AEEA5C" w15:paraIdParent="7727BB22" w15:done="1"/>
  <w15:commentEx w15:paraId="3A696D22" w15:done="1"/>
  <w15:commentEx w15:paraId="1D26E69C" w15:done="1"/>
  <w15:commentEx w15:paraId="079B1C3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7CD49F" w16cid:durableId="20E331C1"/>
  <w16cid:commentId w16cid:paraId="2CF58C37" w16cid:durableId="20E99064"/>
  <w16cid:commentId w16cid:paraId="7E0CF4B9" w16cid:durableId="20F2A727"/>
  <w16cid:commentId w16cid:paraId="6310D326" w16cid:durableId="20E9970F"/>
  <w16cid:commentId w16cid:paraId="57A0EA8A" w16cid:durableId="20E331AA"/>
  <w16cid:commentId w16cid:paraId="1F4F706A" w16cid:durableId="20F2A82D"/>
  <w16cid:commentId w16cid:paraId="53528493" w16cid:durableId="20E332EB"/>
  <w16cid:commentId w16cid:paraId="1FB4F071" w16cid:durableId="20E33311"/>
  <w16cid:commentId w16cid:paraId="7B78EE3F" w16cid:durableId="20E997D7"/>
  <w16cid:commentId w16cid:paraId="6958E6DD" w16cid:durableId="20E3339C"/>
  <w16cid:commentId w16cid:paraId="129D8F6B" w16cid:durableId="20E333C4"/>
  <w16cid:commentId w16cid:paraId="4193BB43" w16cid:durableId="20E9981A"/>
  <w16cid:commentId w16cid:paraId="5B83C671" w16cid:durableId="20E3342F"/>
  <w16cid:commentId w16cid:paraId="6960B35E" w16cid:durableId="20E99850"/>
  <w16cid:commentId w16cid:paraId="57055E01" w16cid:durableId="20F2A8A5"/>
  <w16cid:commentId w16cid:paraId="00AFE715" w16cid:durableId="3710D4CF"/>
  <w16cid:commentId w16cid:paraId="3DCE0094" w16cid:durableId="210E3E43"/>
  <w16cid:commentId w16cid:paraId="3A41589C" w16cid:durableId="2BDBF1A5"/>
  <w16cid:commentId w16cid:paraId="46DC3486" w16cid:durableId="20E454FA"/>
  <w16cid:commentId w16cid:paraId="08D7D080" w16cid:durableId="20E455F4"/>
  <w16cid:commentId w16cid:paraId="403C142A" w16cid:durableId="1869AF25"/>
  <w16cid:commentId w16cid:paraId="5A666D7B" w16cid:durableId="20E4569C"/>
  <w16cid:commentId w16cid:paraId="2682DD41" w16cid:durableId="20E456C8"/>
  <w16cid:commentId w16cid:paraId="056ECABA" w16cid:durableId="20E4583F"/>
  <w16cid:commentId w16cid:paraId="0663F952" w16cid:durableId="20E99921"/>
  <w16cid:commentId w16cid:paraId="7999CF28" w16cid:durableId="20F2AB28"/>
  <w16cid:commentId w16cid:paraId="446077A9" w16cid:durableId="20E47E73"/>
  <w16cid:commentId w16cid:paraId="52744064" w16cid:durableId="20E98E8B"/>
  <w16cid:commentId w16cid:paraId="63E826E9" w16cid:durableId="20F2AC9E"/>
  <w16cid:commentId w16cid:paraId="50D72587" w16cid:durableId="20E98432"/>
  <w16cid:commentId w16cid:paraId="2EF1E9D7" w16cid:durableId="20F2ACB9"/>
  <w16cid:commentId w16cid:paraId="15E3F765" w16cid:durableId="5C5F6201"/>
  <w16cid:commentId w16cid:paraId="68C786C7" w16cid:durableId="20E984C3"/>
  <w16cid:commentId w16cid:paraId="459076E6" w16cid:durableId="342ABFAE"/>
  <w16cid:commentId w16cid:paraId="498A7F39" w16cid:durableId="20E98561"/>
  <w16cid:commentId w16cid:paraId="73BCA5CC" w16cid:durableId="20F2B1F7"/>
  <w16cid:commentId w16cid:paraId="0E4DDBB2" w16cid:durableId="20F2B280"/>
  <w16cid:commentId w16cid:paraId="2D39589E" w16cid:durableId="20F2B31A"/>
  <w16cid:commentId w16cid:paraId="5B852B72" w16cid:durableId="20E98211"/>
  <w16cid:commentId w16cid:paraId="5BF55357" w16cid:durableId="20F2B3E8"/>
  <w16cid:commentId w16cid:paraId="15DD00CE" w16cid:durableId="20F2BC26"/>
  <w16cid:commentId w16cid:paraId="76B1986D" w16cid:durableId="1544FABC"/>
  <w16cid:commentId w16cid:paraId="74461A65" w16cid:durableId="16077974"/>
  <w16cid:commentId w16cid:paraId="2ACC021C" w16cid:durableId="20E9A0E3"/>
  <w16cid:commentId w16cid:paraId="7727BB22" w16cid:durableId="20F2BF05"/>
  <w16cid:commentId w16cid:paraId="65AEEA5C" w16cid:durableId="0F9EB151"/>
  <w16cid:commentId w16cid:paraId="3A696D22" w16cid:durableId="20E9A173"/>
  <w16cid:commentId w16cid:paraId="1D26E69C" w16cid:durableId="20E9CC00"/>
  <w16cid:commentId w16cid:paraId="079B1C30" w16cid:durableId="20E9C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D547" w14:textId="77777777" w:rsidR="00AB6E0E" w:rsidRDefault="00AB6E0E">
      <w:r>
        <w:separator/>
      </w:r>
    </w:p>
  </w:endnote>
  <w:endnote w:type="continuationSeparator" w:id="0">
    <w:p w14:paraId="221E92F6" w14:textId="77777777" w:rsidR="00AB6E0E" w:rsidRDefault="00AB6E0E">
      <w:r>
        <w:continuationSeparator/>
      </w:r>
    </w:p>
  </w:endnote>
  <w:endnote w:type="continuationNotice" w:id="1">
    <w:p w14:paraId="211FA4BB" w14:textId="77777777" w:rsidR="00AB6E0E" w:rsidRDefault="00AB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1A076" w14:textId="77777777" w:rsidR="00AB6E0E" w:rsidRDefault="00AB6E0E">
      <w:r>
        <w:separator/>
      </w:r>
    </w:p>
  </w:footnote>
  <w:footnote w:type="continuationSeparator" w:id="0">
    <w:p w14:paraId="0DCD431D" w14:textId="77777777" w:rsidR="00AB6E0E" w:rsidRDefault="00AB6E0E">
      <w:r>
        <w:continuationSeparator/>
      </w:r>
    </w:p>
  </w:footnote>
  <w:footnote w:type="continuationNotice" w:id="1">
    <w:p w14:paraId="54E9844C" w14:textId="77777777" w:rsidR="00AB6E0E" w:rsidRDefault="00AB6E0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19CC"/>
    <w:multiLevelType w:val="hybridMultilevel"/>
    <w:tmpl w:val="CD526354"/>
    <w:lvl w:ilvl="0" w:tplc="6980C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1910D1BE">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DF14BCA4">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9A9492FE">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9028DA3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1264ED30">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017070F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480E97B8">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D0A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6B7E33"/>
    <w:multiLevelType w:val="hybridMultilevel"/>
    <w:tmpl w:val="9478451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AD7EB1"/>
    <w:multiLevelType w:val="hybridMultilevel"/>
    <w:tmpl w:val="235E114C"/>
    <w:lvl w:ilvl="0" w:tplc="1708E182">
      <w:start w:val="1"/>
      <w:numFmt w:val="decimal"/>
      <w:lvlText w:val="%1."/>
      <w:lvlJc w:val="left"/>
      <w:pPr>
        <w:ind w:left="1108" w:hanging="4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08E32576"/>
    <w:multiLevelType w:val="hybridMultilevel"/>
    <w:tmpl w:val="A67452B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0C147E93"/>
    <w:multiLevelType w:val="multilevel"/>
    <w:tmpl w:val="2D2A200A"/>
    <w:lvl w:ilvl="0">
      <w:start w:val="1"/>
      <w:numFmt w:val="decimal"/>
      <w:lvlText w:val="%1."/>
      <w:lvlJc w:val="left"/>
      <w:pPr>
        <w:ind w:left="420" w:hanging="42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9" w15:restartNumberingAfterBreak="0">
    <w:nsid w:val="0FC5302D"/>
    <w:multiLevelType w:val="hybridMultilevel"/>
    <w:tmpl w:val="CD40CB0C"/>
    <w:lvl w:ilvl="0" w:tplc="0366CE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8DA24A6"/>
    <w:multiLevelType w:val="hybridMultilevel"/>
    <w:tmpl w:val="91A4D4FC"/>
    <w:lvl w:ilvl="0" w:tplc="0419000F">
      <w:start w:val="1"/>
      <w:numFmt w:val="decimal"/>
      <w:lvlText w:val="%1."/>
      <w:lvlJc w:val="left"/>
      <w:pPr>
        <w:ind w:left="720" w:hanging="360"/>
      </w:pPr>
    </w:lvl>
    <w:lvl w:ilvl="1" w:tplc="6980CDD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B6389"/>
    <w:multiLevelType w:val="multilevel"/>
    <w:tmpl w:val="7EDE6DF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F8E402A"/>
    <w:multiLevelType w:val="hybridMultilevel"/>
    <w:tmpl w:val="A822CEE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47B35D1"/>
    <w:multiLevelType w:val="hybridMultilevel"/>
    <w:tmpl w:val="A6E63656"/>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72E3EC1"/>
    <w:multiLevelType w:val="hybridMultilevel"/>
    <w:tmpl w:val="BA2CD9A8"/>
    <w:lvl w:ilvl="0" w:tplc="D968F698">
      <w:start w:val="1"/>
      <w:numFmt w:val="decimal"/>
      <w:lvlText w:val="%1)"/>
      <w:lvlJc w:val="left"/>
      <w:pPr>
        <w:ind w:left="4188"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D9563E5"/>
    <w:multiLevelType w:val="hybridMultilevel"/>
    <w:tmpl w:val="05B413F8"/>
    <w:lvl w:ilvl="0" w:tplc="0366CE6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7"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568C9BFA">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3FEED880">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1E0296C8">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E9DC5432">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8A8ED1F6">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792862A2">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5C603044">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1F4612BA">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AA5E56"/>
    <w:multiLevelType w:val="hybridMultilevel"/>
    <w:tmpl w:val="E6EC7B4E"/>
    <w:lvl w:ilvl="0" w:tplc="4B485832">
      <w:start w:val="13"/>
      <w:numFmt w:val="bullet"/>
      <w:lvlText w:val=""/>
      <w:lvlJc w:val="left"/>
      <w:pPr>
        <w:ind w:left="720" w:hanging="360"/>
      </w:pPr>
      <w:rPr>
        <w:rFonts w:ascii="Symbol" w:eastAsia="Arial Unicode MS"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BF0D83"/>
    <w:multiLevelType w:val="hybridMultilevel"/>
    <w:tmpl w:val="0BA88E7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E4D52"/>
    <w:multiLevelType w:val="hybridMultilevel"/>
    <w:tmpl w:val="329C0D14"/>
    <w:lvl w:ilvl="0" w:tplc="49CECCCC">
      <w:start w:val="13"/>
      <w:numFmt w:val="bullet"/>
      <w:lvlText w:val=""/>
      <w:lvlJc w:val="left"/>
      <w:pPr>
        <w:ind w:left="643" w:hanging="360"/>
      </w:pPr>
      <w:rPr>
        <w:rFonts w:ascii="Symbol" w:eastAsia="Arial Unicode MS"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2" w15:restartNumberingAfterBreak="0">
    <w:nsid w:val="39AD5A63"/>
    <w:multiLevelType w:val="hybridMultilevel"/>
    <w:tmpl w:val="5B5C5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3D697F"/>
    <w:multiLevelType w:val="hybridMultilevel"/>
    <w:tmpl w:val="FA423FEE"/>
    <w:lvl w:ilvl="0" w:tplc="46E2D6E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1C1885"/>
    <w:multiLevelType w:val="hybridMultilevel"/>
    <w:tmpl w:val="A40AC65E"/>
    <w:lvl w:ilvl="0" w:tplc="6980CDD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3D7F61A3"/>
    <w:multiLevelType w:val="hybridMultilevel"/>
    <w:tmpl w:val="D93202DA"/>
    <w:lvl w:ilvl="0" w:tplc="82E88B4E">
      <w:start w:val="1"/>
      <w:numFmt w:val="decimal"/>
      <w:lvlText w:val="%1)"/>
      <w:lvlJc w:val="left"/>
      <w:pPr>
        <w:ind w:left="1148" w:hanging="4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17A3215"/>
    <w:multiLevelType w:val="multilevel"/>
    <w:tmpl w:val="164A9886"/>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2352918"/>
    <w:multiLevelType w:val="hybridMultilevel"/>
    <w:tmpl w:val="84949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FE78D9"/>
    <w:multiLevelType w:val="hybridMultilevel"/>
    <w:tmpl w:val="EFB210C6"/>
    <w:lvl w:ilvl="0" w:tplc="09A679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905F22"/>
    <w:multiLevelType w:val="hybridMultilevel"/>
    <w:tmpl w:val="E4B46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AEE6063"/>
    <w:multiLevelType w:val="hybridMultilevel"/>
    <w:tmpl w:val="6D4456B2"/>
    <w:lvl w:ilvl="0" w:tplc="F51CCDBE">
      <w:start w:val="1"/>
      <w:numFmt w:val="decimal"/>
      <w:lvlText w:val="%1)"/>
      <w:lvlJc w:val="left"/>
      <w:pPr>
        <w:ind w:left="40" w:firstLine="66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B67028F"/>
    <w:multiLevelType w:val="hybridMultilevel"/>
    <w:tmpl w:val="9A8C93A6"/>
    <w:lvl w:ilvl="0" w:tplc="6966C7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D341BA9"/>
    <w:multiLevelType w:val="hybridMultilevel"/>
    <w:tmpl w:val="9D487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1172003"/>
    <w:multiLevelType w:val="hybridMultilevel"/>
    <w:tmpl w:val="BC1AA4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15:restartNumberingAfterBreak="0">
    <w:nsid w:val="56BA73EC"/>
    <w:multiLevelType w:val="hybridMultilevel"/>
    <w:tmpl w:val="DE9227D6"/>
    <w:lvl w:ilvl="0" w:tplc="0366CE60">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15:restartNumberingAfterBreak="0">
    <w:nsid w:val="56DF6490"/>
    <w:multiLevelType w:val="hybridMultilevel"/>
    <w:tmpl w:val="850822C2"/>
    <w:lvl w:ilvl="0" w:tplc="6980CD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592C33A5"/>
    <w:multiLevelType w:val="hybridMultilevel"/>
    <w:tmpl w:val="66E0F5E2"/>
    <w:lvl w:ilvl="0" w:tplc="A0D69B26">
      <w:start w:val="1"/>
      <w:numFmt w:val="decimal"/>
      <w:lvlText w:val="%1)"/>
      <w:lvlJc w:val="left"/>
      <w:pPr>
        <w:ind w:left="1168" w:hanging="4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5CFA3231"/>
    <w:multiLevelType w:val="multilevel"/>
    <w:tmpl w:val="8BFAA1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15:restartNumberingAfterBreak="0">
    <w:nsid w:val="64945808"/>
    <w:multiLevelType w:val="hybridMultilevel"/>
    <w:tmpl w:val="EB361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5860217"/>
    <w:multiLevelType w:val="hybridMultilevel"/>
    <w:tmpl w:val="C1405A36"/>
    <w:lvl w:ilvl="0" w:tplc="11F649A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3"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1" w:tplc="0442B9CC">
      <w:start w:val="1"/>
      <w:numFmt w:val="bullet"/>
      <w:lvlText w:val="☐"/>
      <w:lvlJc w:val="left"/>
      <w:pPr>
        <w:ind w:left="10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2" w:tplc="684EEA92">
      <w:start w:val="1"/>
      <w:numFmt w:val="bullet"/>
      <w:lvlText w:val="☐"/>
      <w:lvlJc w:val="left"/>
      <w:pPr>
        <w:ind w:left="17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3" w:tplc="7B6C6432">
      <w:start w:val="1"/>
      <w:numFmt w:val="bullet"/>
      <w:lvlText w:val="☐"/>
      <w:lvlJc w:val="left"/>
      <w:pPr>
        <w:ind w:left="24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4" w:tplc="321E1C28">
      <w:start w:val="1"/>
      <w:numFmt w:val="bullet"/>
      <w:lvlText w:val="☐"/>
      <w:lvlJc w:val="left"/>
      <w:pPr>
        <w:ind w:left="316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25C">
      <w:start w:val="1"/>
      <w:numFmt w:val="bullet"/>
      <w:lvlText w:val="☐"/>
      <w:lvlJc w:val="left"/>
      <w:pPr>
        <w:ind w:left="388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6" w:tplc="55E223CE">
      <w:start w:val="1"/>
      <w:numFmt w:val="bullet"/>
      <w:lvlText w:val="☐"/>
      <w:lvlJc w:val="left"/>
      <w:pPr>
        <w:ind w:left="460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7" w:tplc="F5D22ACA">
      <w:start w:val="1"/>
      <w:numFmt w:val="bullet"/>
      <w:lvlText w:val="☐"/>
      <w:lvlJc w:val="left"/>
      <w:pPr>
        <w:ind w:left="532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lvl w:ilvl="8" w:tplc="029C610C">
      <w:start w:val="1"/>
      <w:numFmt w:val="bullet"/>
      <w:lvlText w:val="☐"/>
      <w:lvlJc w:val="left"/>
      <w:pPr>
        <w:ind w:left="6043" w:hanging="283"/>
      </w:pPr>
      <w:rPr>
        <w:rFonts w:hAnsi="Arial Unicode MS"/>
        <w:caps w:val="0"/>
        <w:smallCaps w:val="0"/>
        <w:strike w:val="0"/>
        <w:dstrike w:val="0"/>
        <w:color w:val="000000"/>
        <w:spacing w:val="0"/>
        <w:w w:val="100"/>
        <w:kern w:val="0"/>
        <w:position w:val="-2"/>
        <w:sz w:val="31"/>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B847DB6"/>
    <w:multiLevelType w:val="hybridMultilevel"/>
    <w:tmpl w:val="A3465A6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15:restartNumberingAfterBreak="0">
    <w:nsid w:val="6EA624D5"/>
    <w:multiLevelType w:val="multilevel"/>
    <w:tmpl w:val="F90E1D06"/>
    <w:lvl w:ilvl="0">
      <w:start w:val="1"/>
      <w:numFmt w:val="decimal"/>
      <w:lvlText w:val="%1."/>
      <w:lvlJc w:val="left"/>
      <w:pPr>
        <w:ind w:left="720" w:hanging="360"/>
      </w:pPr>
      <w:rPr>
        <w:rFonts w:hint="default"/>
        <w:b/>
      </w:rPr>
    </w:lvl>
    <w:lvl w:ilvl="1">
      <w:start w:val="1"/>
      <w:numFmt w:val="decimal"/>
      <w:isLgl/>
      <w:lvlText w:val="%1.%2."/>
      <w:lvlJc w:val="left"/>
      <w:pPr>
        <w:ind w:left="1620" w:hanging="720"/>
      </w:pPr>
      <w:rPr>
        <w:rFonts w:hint="default"/>
        <w:b w:val="0"/>
      </w:rPr>
    </w:lvl>
    <w:lvl w:ilvl="2">
      <w:start w:val="5"/>
      <w:numFmt w:val="bullet"/>
      <w:lvlText w:val="-"/>
      <w:lvlJc w:val="left"/>
      <w:pPr>
        <w:ind w:left="1080" w:hanging="720"/>
      </w:pPr>
      <w:rPr>
        <w:rFonts w:ascii="Times New Roman" w:eastAsia="Times New Roman" w:hAnsi="Times New Roman" w:cs="Times New Roman"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6F573DE3"/>
    <w:multiLevelType w:val="multilevel"/>
    <w:tmpl w:val="8BFAA1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72A627B0"/>
    <w:multiLevelType w:val="hybridMultilevel"/>
    <w:tmpl w:val="48789C00"/>
    <w:lvl w:ilvl="0" w:tplc="5192C970">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3C47C2D"/>
    <w:multiLevelType w:val="multilevel"/>
    <w:tmpl w:val="57921490"/>
    <w:lvl w:ilvl="0">
      <w:start w:val="2"/>
      <w:numFmt w:val="decimal"/>
      <w:lvlText w:val="%1."/>
      <w:lvlJc w:val="left"/>
      <w:pPr>
        <w:ind w:left="78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49" w15:restartNumberingAfterBreak="0">
    <w:nsid w:val="7C2A36F2"/>
    <w:multiLevelType w:val="hybridMultilevel"/>
    <w:tmpl w:val="26B42E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15:restartNumberingAfterBreak="0">
    <w:nsid w:val="7DEC2029"/>
    <w:multiLevelType w:val="multilevel"/>
    <w:tmpl w:val="ECE488E8"/>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7FBA48F5"/>
    <w:multiLevelType w:val="hybridMultilevel"/>
    <w:tmpl w:val="5920887C"/>
    <w:lvl w:ilvl="0" w:tplc="E30CEC46">
      <w:start w:val="5"/>
      <w:numFmt w:val="bullet"/>
      <w:lvlText w:val="-"/>
      <w:lvlJc w:val="left"/>
      <w:pPr>
        <w:ind w:left="1724" w:hanging="360"/>
      </w:pPr>
      <w:rPr>
        <w:rFonts w:ascii="Times New Roman" w:eastAsia="Times New Roman" w:hAnsi="Times New Roman" w:cs="Times New Roman" w:hint="default"/>
        <w:b/>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num w:numId="1">
    <w:abstractNumId w:val="14"/>
  </w:num>
  <w:num w:numId="2">
    <w:abstractNumId w:val="51"/>
  </w:num>
  <w:num w:numId="3">
    <w:abstractNumId w:val="41"/>
  </w:num>
  <w:num w:numId="4">
    <w:abstractNumId w:val="39"/>
  </w:num>
  <w:num w:numId="5">
    <w:abstractNumId w:val="5"/>
  </w:num>
  <w:num w:numId="6">
    <w:abstractNumId w:val="20"/>
  </w:num>
  <w:num w:numId="7">
    <w:abstractNumId w:val="6"/>
  </w:num>
  <w:num w:numId="8">
    <w:abstractNumId w:val="4"/>
  </w:num>
  <w:num w:numId="9">
    <w:abstractNumId w:val="29"/>
  </w:num>
  <w:num w:numId="10">
    <w:abstractNumId w:val="16"/>
  </w:num>
  <w:num w:numId="11">
    <w:abstractNumId w:val="42"/>
  </w:num>
  <w:num w:numId="12">
    <w:abstractNumId w:val="30"/>
  </w:num>
  <w:num w:numId="13">
    <w:abstractNumId w:val="45"/>
  </w:num>
  <w:num w:numId="14">
    <w:abstractNumId w:val="1"/>
  </w:num>
  <w:num w:numId="15">
    <w:abstractNumId w:val="43"/>
  </w:num>
  <w:num w:numId="16">
    <w:abstractNumId w:val="47"/>
  </w:num>
  <w:num w:numId="17">
    <w:abstractNumId w:val="17"/>
  </w:num>
  <w:num w:numId="18">
    <w:abstractNumId w:val="17"/>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19">
    <w:abstractNumId w:val="21"/>
  </w:num>
  <w:num w:numId="20">
    <w:abstractNumId w:val="18"/>
  </w:num>
  <w:num w:numId="21">
    <w:abstractNumId w:val="19"/>
  </w:num>
  <w:num w:numId="22">
    <w:abstractNumId w:val="13"/>
  </w:num>
  <w:num w:numId="23">
    <w:abstractNumId w:val="23"/>
  </w:num>
  <w:num w:numId="24">
    <w:abstractNumId w:val="22"/>
  </w:num>
  <w:num w:numId="25">
    <w:abstractNumId w:val="49"/>
  </w:num>
  <w:num w:numId="26">
    <w:abstractNumId w:val="3"/>
  </w:num>
  <w:num w:numId="27">
    <w:abstractNumId w:val="10"/>
  </w:num>
  <w:num w:numId="28">
    <w:abstractNumId w:val="40"/>
  </w:num>
  <w:num w:numId="29">
    <w:abstractNumId w:val="7"/>
  </w:num>
  <w:num w:numId="30">
    <w:abstractNumId w:val="9"/>
  </w:num>
  <w:num w:numId="31">
    <w:abstractNumId w:val="35"/>
  </w:num>
  <w:num w:numId="32">
    <w:abstractNumId w:val="15"/>
  </w:num>
  <w:num w:numId="33">
    <w:abstractNumId w:val="46"/>
  </w:num>
  <w:num w:numId="34">
    <w:abstractNumId w:val="48"/>
  </w:num>
  <w:num w:numId="35">
    <w:abstractNumId w:val="8"/>
  </w:num>
  <w:num w:numId="36">
    <w:abstractNumId w:val="50"/>
  </w:num>
  <w:num w:numId="37">
    <w:abstractNumId w:val="34"/>
  </w:num>
  <w:num w:numId="38">
    <w:abstractNumId w:val="25"/>
  </w:num>
  <w:num w:numId="39">
    <w:abstractNumId w:val="32"/>
  </w:num>
  <w:num w:numId="40">
    <w:abstractNumId w:val="26"/>
  </w:num>
  <w:num w:numId="41">
    <w:abstractNumId w:val="44"/>
  </w:num>
  <w:num w:numId="42">
    <w:abstractNumId w:val="0"/>
  </w:num>
  <w:num w:numId="43">
    <w:abstractNumId w:val="38"/>
  </w:num>
  <w:num w:numId="44">
    <w:abstractNumId w:val="28"/>
  </w:num>
  <w:num w:numId="45">
    <w:abstractNumId w:val="24"/>
  </w:num>
  <w:num w:numId="46">
    <w:abstractNumId w:val="37"/>
  </w:num>
  <w:num w:numId="47">
    <w:abstractNumId w:val="27"/>
  </w:num>
  <w:num w:numId="48">
    <w:abstractNumId w:val="36"/>
  </w:num>
  <w:num w:numId="49">
    <w:abstractNumId w:val="11"/>
  </w:num>
  <w:num w:numId="50">
    <w:abstractNumId w:val="12"/>
  </w:num>
  <w:num w:numId="51">
    <w:abstractNumId w:val="31"/>
  </w:num>
  <w:num w:numId="52">
    <w:abstractNumId w:val="2"/>
  </w:num>
  <w:num w:numId="53">
    <w:abstractNumId w:val="3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khailo Gorkusha">
    <w15:presenceInfo w15:providerId="AD" w15:userId="S::gm@ilaw.center::960fcbf4-f94e-480a-87f9-8f43c78c65cc"/>
  </w15:person>
  <w15:person w15:author="Max">
    <w15:presenceInfo w15:providerId="None" w15:userId="Max"/>
  </w15:person>
  <w15:person w15:author="Mykhailo Gorkusha [2]">
    <w15:presenceInfo w15:providerId="None" w15:userId="Mykhailo Gorkusha"/>
  </w15:person>
  <w15:person w15:author="Гость">
    <w15:presenceInfo w15:providerId="AD" w15:userId="S::urn:spo:anon#0a1d088d17f05b35fdfd856dce3e4564b10b53c5535bbc71a0e232be0f97be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tTQ1MLawAGIjcyUdpeDU4uLM/DyQAkODWgDlSRMrLQAAAA=="/>
  </w:docVars>
  <w:rsids>
    <w:rsidRoot w:val="00BD2218"/>
    <w:rsid w:val="00000AF0"/>
    <w:rsid w:val="00004466"/>
    <w:rsid w:val="00004F29"/>
    <w:rsid w:val="00006391"/>
    <w:rsid w:val="00006B74"/>
    <w:rsid w:val="00006DFF"/>
    <w:rsid w:val="00007240"/>
    <w:rsid w:val="00007321"/>
    <w:rsid w:val="00007AA0"/>
    <w:rsid w:val="00010910"/>
    <w:rsid w:val="00011C82"/>
    <w:rsid w:val="00012502"/>
    <w:rsid w:val="00021AFF"/>
    <w:rsid w:val="00021BEB"/>
    <w:rsid w:val="00024ECB"/>
    <w:rsid w:val="00032D42"/>
    <w:rsid w:val="00033D63"/>
    <w:rsid w:val="00036BB8"/>
    <w:rsid w:val="0004274F"/>
    <w:rsid w:val="00047E3B"/>
    <w:rsid w:val="000534F4"/>
    <w:rsid w:val="0005569D"/>
    <w:rsid w:val="0006143E"/>
    <w:rsid w:val="00062590"/>
    <w:rsid w:val="00066D64"/>
    <w:rsid w:val="00070E0F"/>
    <w:rsid w:val="0007482D"/>
    <w:rsid w:val="000752BD"/>
    <w:rsid w:val="00077B14"/>
    <w:rsid w:val="000856D8"/>
    <w:rsid w:val="00085AB8"/>
    <w:rsid w:val="00090FFE"/>
    <w:rsid w:val="00092997"/>
    <w:rsid w:val="0009652E"/>
    <w:rsid w:val="000A2244"/>
    <w:rsid w:val="000A29E1"/>
    <w:rsid w:val="000A2C98"/>
    <w:rsid w:val="000A5893"/>
    <w:rsid w:val="000B2EA8"/>
    <w:rsid w:val="000B539B"/>
    <w:rsid w:val="000B5917"/>
    <w:rsid w:val="000B5E5A"/>
    <w:rsid w:val="000B7801"/>
    <w:rsid w:val="000C1467"/>
    <w:rsid w:val="000C1B9C"/>
    <w:rsid w:val="000C3A54"/>
    <w:rsid w:val="000C6DAB"/>
    <w:rsid w:val="000C6E5B"/>
    <w:rsid w:val="000D2F0E"/>
    <w:rsid w:val="000D3ADA"/>
    <w:rsid w:val="000D4320"/>
    <w:rsid w:val="000E0449"/>
    <w:rsid w:val="000E0E33"/>
    <w:rsid w:val="000E41CC"/>
    <w:rsid w:val="000E6F97"/>
    <w:rsid w:val="000F4654"/>
    <w:rsid w:val="000F4ED7"/>
    <w:rsid w:val="000F6EF4"/>
    <w:rsid w:val="00102E96"/>
    <w:rsid w:val="001142D5"/>
    <w:rsid w:val="001144D8"/>
    <w:rsid w:val="00116B89"/>
    <w:rsid w:val="0011772B"/>
    <w:rsid w:val="00117987"/>
    <w:rsid w:val="00120024"/>
    <w:rsid w:val="00120AC9"/>
    <w:rsid w:val="00121592"/>
    <w:rsid w:val="00132F88"/>
    <w:rsid w:val="00134C9B"/>
    <w:rsid w:val="00135B15"/>
    <w:rsid w:val="00142DBE"/>
    <w:rsid w:val="00146E59"/>
    <w:rsid w:val="001502BA"/>
    <w:rsid w:val="00151E0D"/>
    <w:rsid w:val="00152215"/>
    <w:rsid w:val="001524EA"/>
    <w:rsid w:val="001572AF"/>
    <w:rsid w:val="00161A59"/>
    <w:rsid w:val="00161C44"/>
    <w:rsid w:val="00164BA4"/>
    <w:rsid w:val="00171016"/>
    <w:rsid w:val="00171393"/>
    <w:rsid w:val="00177E9A"/>
    <w:rsid w:val="00182ACE"/>
    <w:rsid w:val="001854C9"/>
    <w:rsid w:val="00186B5C"/>
    <w:rsid w:val="00187566"/>
    <w:rsid w:val="001879E9"/>
    <w:rsid w:val="00190089"/>
    <w:rsid w:val="0019479C"/>
    <w:rsid w:val="00195B0E"/>
    <w:rsid w:val="001978C1"/>
    <w:rsid w:val="001A1E59"/>
    <w:rsid w:val="001A4C73"/>
    <w:rsid w:val="001A59C1"/>
    <w:rsid w:val="001A59F0"/>
    <w:rsid w:val="001B0A3F"/>
    <w:rsid w:val="001B7805"/>
    <w:rsid w:val="001C17F6"/>
    <w:rsid w:val="001C380E"/>
    <w:rsid w:val="001C50DD"/>
    <w:rsid w:val="001C6456"/>
    <w:rsid w:val="001D0B1A"/>
    <w:rsid w:val="001D26A6"/>
    <w:rsid w:val="001D29B5"/>
    <w:rsid w:val="001D37FA"/>
    <w:rsid w:val="001D3C02"/>
    <w:rsid w:val="001D6371"/>
    <w:rsid w:val="001E0CCA"/>
    <w:rsid w:val="001E18F8"/>
    <w:rsid w:val="001E23E9"/>
    <w:rsid w:val="001E2645"/>
    <w:rsid w:val="001E2CB9"/>
    <w:rsid w:val="001E308E"/>
    <w:rsid w:val="001E46C9"/>
    <w:rsid w:val="001E5874"/>
    <w:rsid w:val="001E592F"/>
    <w:rsid w:val="001E6185"/>
    <w:rsid w:val="001E6B6C"/>
    <w:rsid w:val="001E7189"/>
    <w:rsid w:val="001F0243"/>
    <w:rsid w:val="001F1AC0"/>
    <w:rsid w:val="001F5B57"/>
    <w:rsid w:val="001F706C"/>
    <w:rsid w:val="002022A4"/>
    <w:rsid w:val="002038B6"/>
    <w:rsid w:val="00205D64"/>
    <w:rsid w:val="0021136A"/>
    <w:rsid w:val="0021344C"/>
    <w:rsid w:val="002202BE"/>
    <w:rsid w:val="00223D5B"/>
    <w:rsid w:val="002242FD"/>
    <w:rsid w:val="00224740"/>
    <w:rsid w:val="0022589D"/>
    <w:rsid w:val="00225C38"/>
    <w:rsid w:val="00225F8D"/>
    <w:rsid w:val="002262D5"/>
    <w:rsid w:val="002268D1"/>
    <w:rsid w:val="00227269"/>
    <w:rsid w:val="002319BE"/>
    <w:rsid w:val="00231D92"/>
    <w:rsid w:val="00236F7C"/>
    <w:rsid w:val="0024181E"/>
    <w:rsid w:val="00242CD7"/>
    <w:rsid w:val="00242F32"/>
    <w:rsid w:val="002450F1"/>
    <w:rsid w:val="00250247"/>
    <w:rsid w:val="00250C51"/>
    <w:rsid w:val="0025132D"/>
    <w:rsid w:val="00254D3B"/>
    <w:rsid w:val="00262509"/>
    <w:rsid w:val="00265BA0"/>
    <w:rsid w:val="002671BE"/>
    <w:rsid w:val="0027046D"/>
    <w:rsid w:val="002725E0"/>
    <w:rsid w:val="002730EB"/>
    <w:rsid w:val="0027332E"/>
    <w:rsid w:val="002735DB"/>
    <w:rsid w:val="00273A42"/>
    <w:rsid w:val="00275075"/>
    <w:rsid w:val="0027672A"/>
    <w:rsid w:val="00285ADB"/>
    <w:rsid w:val="00291DF5"/>
    <w:rsid w:val="002920E5"/>
    <w:rsid w:val="00293968"/>
    <w:rsid w:val="00296B2A"/>
    <w:rsid w:val="002A1437"/>
    <w:rsid w:val="002A1D08"/>
    <w:rsid w:val="002A2991"/>
    <w:rsid w:val="002A3A0F"/>
    <w:rsid w:val="002A65B8"/>
    <w:rsid w:val="002A6A82"/>
    <w:rsid w:val="002A71FB"/>
    <w:rsid w:val="002B0F7A"/>
    <w:rsid w:val="002B1BA1"/>
    <w:rsid w:val="002B4283"/>
    <w:rsid w:val="002B69A8"/>
    <w:rsid w:val="002C131F"/>
    <w:rsid w:val="002C13B1"/>
    <w:rsid w:val="002C1935"/>
    <w:rsid w:val="002C4732"/>
    <w:rsid w:val="002C5324"/>
    <w:rsid w:val="002C5A7C"/>
    <w:rsid w:val="002D2613"/>
    <w:rsid w:val="002D6A68"/>
    <w:rsid w:val="002D764F"/>
    <w:rsid w:val="002D7FE8"/>
    <w:rsid w:val="002E4B97"/>
    <w:rsid w:val="002E6384"/>
    <w:rsid w:val="002F168E"/>
    <w:rsid w:val="002F31E8"/>
    <w:rsid w:val="002F78A7"/>
    <w:rsid w:val="00301239"/>
    <w:rsid w:val="00303575"/>
    <w:rsid w:val="003047CD"/>
    <w:rsid w:val="00304EB0"/>
    <w:rsid w:val="003067A3"/>
    <w:rsid w:val="0031065B"/>
    <w:rsid w:val="00311F24"/>
    <w:rsid w:val="00317096"/>
    <w:rsid w:val="00324ECF"/>
    <w:rsid w:val="00330097"/>
    <w:rsid w:val="00331092"/>
    <w:rsid w:val="0033458E"/>
    <w:rsid w:val="00334636"/>
    <w:rsid w:val="00335524"/>
    <w:rsid w:val="00335BFF"/>
    <w:rsid w:val="003366D3"/>
    <w:rsid w:val="00337AA2"/>
    <w:rsid w:val="003403ED"/>
    <w:rsid w:val="003411E8"/>
    <w:rsid w:val="00344E40"/>
    <w:rsid w:val="0034685F"/>
    <w:rsid w:val="00350C07"/>
    <w:rsid w:val="00351226"/>
    <w:rsid w:val="0035318E"/>
    <w:rsid w:val="00353A57"/>
    <w:rsid w:val="00357075"/>
    <w:rsid w:val="00357BB7"/>
    <w:rsid w:val="00357D3D"/>
    <w:rsid w:val="003618A0"/>
    <w:rsid w:val="00361D9B"/>
    <w:rsid w:val="00363C8F"/>
    <w:rsid w:val="0036675B"/>
    <w:rsid w:val="00366C70"/>
    <w:rsid w:val="00371E08"/>
    <w:rsid w:val="00373530"/>
    <w:rsid w:val="00373C5E"/>
    <w:rsid w:val="003742AA"/>
    <w:rsid w:val="00375187"/>
    <w:rsid w:val="00375932"/>
    <w:rsid w:val="00376206"/>
    <w:rsid w:val="00376FD9"/>
    <w:rsid w:val="003774B6"/>
    <w:rsid w:val="00377C73"/>
    <w:rsid w:val="003815D4"/>
    <w:rsid w:val="00381E86"/>
    <w:rsid w:val="0038394D"/>
    <w:rsid w:val="00383EC7"/>
    <w:rsid w:val="003856A6"/>
    <w:rsid w:val="0038617C"/>
    <w:rsid w:val="00390466"/>
    <w:rsid w:val="00390757"/>
    <w:rsid w:val="0039124B"/>
    <w:rsid w:val="003921A5"/>
    <w:rsid w:val="0039221D"/>
    <w:rsid w:val="003A231C"/>
    <w:rsid w:val="003B151D"/>
    <w:rsid w:val="003B219E"/>
    <w:rsid w:val="003B3D3F"/>
    <w:rsid w:val="003B615C"/>
    <w:rsid w:val="003C000C"/>
    <w:rsid w:val="003C0685"/>
    <w:rsid w:val="003C0E51"/>
    <w:rsid w:val="003C1244"/>
    <w:rsid w:val="003C4598"/>
    <w:rsid w:val="003C4CAC"/>
    <w:rsid w:val="003C4D6D"/>
    <w:rsid w:val="003C6D0B"/>
    <w:rsid w:val="003D15F5"/>
    <w:rsid w:val="003D560B"/>
    <w:rsid w:val="003D5B3A"/>
    <w:rsid w:val="003E038E"/>
    <w:rsid w:val="003E1623"/>
    <w:rsid w:val="003E57B2"/>
    <w:rsid w:val="003E7F2C"/>
    <w:rsid w:val="003F0742"/>
    <w:rsid w:val="003F4AD0"/>
    <w:rsid w:val="003F5255"/>
    <w:rsid w:val="003F5DF2"/>
    <w:rsid w:val="003F5F1F"/>
    <w:rsid w:val="0040461F"/>
    <w:rsid w:val="00405D74"/>
    <w:rsid w:val="00407A02"/>
    <w:rsid w:val="00410A39"/>
    <w:rsid w:val="00410D0E"/>
    <w:rsid w:val="00411EE1"/>
    <w:rsid w:val="00414747"/>
    <w:rsid w:val="004147F8"/>
    <w:rsid w:val="00414925"/>
    <w:rsid w:val="00416ACA"/>
    <w:rsid w:val="00420689"/>
    <w:rsid w:val="0042465D"/>
    <w:rsid w:val="00426B4B"/>
    <w:rsid w:val="0042718B"/>
    <w:rsid w:val="004278DA"/>
    <w:rsid w:val="004329FE"/>
    <w:rsid w:val="0043326E"/>
    <w:rsid w:val="0043427A"/>
    <w:rsid w:val="00436054"/>
    <w:rsid w:val="00440899"/>
    <w:rsid w:val="00441E79"/>
    <w:rsid w:val="0044237F"/>
    <w:rsid w:val="00442A1B"/>
    <w:rsid w:val="0046236B"/>
    <w:rsid w:val="00464FD4"/>
    <w:rsid w:val="00470333"/>
    <w:rsid w:val="004721AD"/>
    <w:rsid w:val="00476C15"/>
    <w:rsid w:val="00487D64"/>
    <w:rsid w:val="004901D0"/>
    <w:rsid w:val="00494900"/>
    <w:rsid w:val="00495239"/>
    <w:rsid w:val="00496D76"/>
    <w:rsid w:val="004A1E6D"/>
    <w:rsid w:val="004A2C4F"/>
    <w:rsid w:val="004A312E"/>
    <w:rsid w:val="004A3BD7"/>
    <w:rsid w:val="004A5825"/>
    <w:rsid w:val="004A7048"/>
    <w:rsid w:val="004B239D"/>
    <w:rsid w:val="004B40B0"/>
    <w:rsid w:val="004B4BCF"/>
    <w:rsid w:val="004B4C30"/>
    <w:rsid w:val="004C0519"/>
    <w:rsid w:val="004C22B9"/>
    <w:rsid w:val="004C24BC"/>
    <w:rsid w:val="004C6213"/>
    <w:rsid w:val="004C675C"/>
    <w:rsid w:val="004C6987"/>
    <w:rsid w:val="004D22D0"/>
    <w:rsid w:val="004D41E9"/>
    <w:rsid w:val="004D7FDF"/>
    <w:rsid w:val="004E1CCA"/>
    <w:rsid w:val="004E21D8"/>
    <w:rsid w:val="004E27CD"/>
    <w:rsid w:val="004E3BB2"/>
    <w:rsid w:val="004E3ED9"/>
    <w:rsid w:val="004E608E"/>
    <w:rsid w:val="004F00C3"/>
    <w:rsid w:val="004F0D1E"/>
    <w:rsid w:val="004F2264"/>
    <w:rsid w:val="004F38B5"/>
    <w:rsid w:val="004F40B1"/>
    <w:rsid w:val="004F514F"/>
    <w:rsid w:val="004F63AF"/>
    <w:rsid w:val="00502BC5"/>
    <w:rsid w:val="005033B2"/>
    <w:rsid w:val="00512486"/>
    <w:rsid w:val="005138E2"/>
    <w:rsid w:val="00513EEA"/>
    <w:rsid w:val="0051548C"/>
    <w:rsid w:val="00517B13"/>
    <w:rsid w:val="00526994"/>
    <w:rsid w:val="00526CD0"/>
    <w:rsid w:val="0053043D"/>
    <w:rsid w:val="00532832"/>
    <w:rsid w:val="00533297"/>
    <w:rsid w:val="005344D2"/>
    <w:rsid w:val="00534CB1"/>
    <w:rsid w:val="00535650"/>
    <w:rsid w:val="00542391"/>
    <w:rsid w:val="005429B2"/>
    <w:rsid w:val="00543E65"/>
    <w:rsid w:val="00544607"/>
    <w:rsid w:val="00546778"/>
    <w:rsid w:val="0054742C"/>
    <w:rsid w:val="00547BF0"/>
    <w:rsid w:val="00551557"/>
    <w:rsid w:val="00553248"/>
    <w:rsid w:val="00553CDC"/>
    <w:rsid w:val="005547E4"/>
    <w:rsid w:val="005569D1"/>
    <w:rsid w:val="00561683"/>
    <w:rsid w:val="00570C44"/>
    <w:rsid w:val="005734A2"/>
    <w:rsid w:val="00576C97"/>
    <w:rsid w:val="0058097B"/>
    <w:rsid w:val="00580B97"/>
    <w:rsid w:val="00581FF0"/>
    <w:rsid w:val="00582E12"/>
    <w:rsid w:val="00583490"/>
    <w:rsid w:val="005872CB"/>
    <w:rsid w:val="00590810"/>
    <w:rsid w:val="005910D5"/>
    <w:rsid w:val="0059230D"/>
    <w:rsid w:val="00595E02"/>
    <w:rsid w:val="005966A0"/>
    <w:rsid w:val="00597FB4"/>
    <w:rsid w:val="005A7971"/>
    <w:rsid w:val="005B0188"/>
    <w:rsid w:val="005B109A"/>
    <w:rsid w:val="005B179C"/>
    <w:rsid w:val="005B1B70"/>
    <w:rsid w:val="005B25FB"/>
    <w:rsid w:val="005B329E"/>
    <w:rsid w:val="005B338C"/>
    <w:rsid w:val="005B5572"/>
    <w:rsid w:val="005B7414"/>
    <w:rsid w:val="005B77C9"/>
    <w:rsid w:val="005C225B"/>
    <w:rsid w:val="005C2B30"/>
    <w:rsid w:val="005C3B41"/>
    <w:rsid w:val="005C4F97"/>
    <w:rsid w:val="005C51BD"/>
    <w:rsid w:val="005C5379"/>
    <w:rsid w:val="005C6CAE"/>
    <w:rsid w:val="005C6E5E"/>
    <w:rsid w:val="005D0AE0"/>
    <w:rsid w:val="005D2675"/>
    <w:rsid w:val="005D402F"/>
    <w:rsid w:val="005D5F5B"/>
    <w:rsid w:val="005E0C9B"/>
    <w:rsid w:val="005E185A"/>
    <w:rsid w:val="005E1D07"/>
    <w:rsid w:val="005E2217"/>
    <w:rsid w:val="005E38DA"/>
    <w:rsid w:val="005E6660"/>
    <w:rsid w:val="005E769A"/>
    <w:rsid w:val="005F42D5"/>
    <w:rsid w:val="0060002D"/>
    <w:rsid w:val="00601F4E"/>
    <w:rsid w:val="006023C1"/>
    <w:rsid w:val="006027EA"/>
    <w:rsid w:val="00604CCE"/>
    <w:rsid w:val="00604F6C"/>
    <w:rsid w:val="006052BE"/>
    <w:rsid w:val="00605654"/>
    <w:rsid w:val="00605D81"/>
    <w:rsid w:val="0060658F"/>
    <w:rsid w:val="00606FA6"/>
    <w:rsid w:val="00614D25"/>
    <w:rsid w:val="00614DA0"/>
    <w:rsid w:val="0061D743"/>
    <w:rsid w:val="00620AD5"/>
    <w:rsid w:val="00620D82"/>
    <w:rsid w:val="006223FB"/>
    <w:rsid w:val="00623DC3"/>
    <w:rsid w:val="0062450B"/>
    <w:rsid w:val="00625FCE"/>
    <w:rsid w:val="0063173C"/>
    <w:rsid w:val="00632986"/>
    <w:rsid w:val="00637C94"/>
    <w:rsid w:val="006408BB"/>
    <w:rsid w:val="006432F5"/>
    <w:rsid w:val="0064551E"/>
    <w:rsid w:val="00645528"/>
    <w:rsid w:val="00651C7A"/>
    <w:rsid w:val="0065240D"/>
    <w:rsid w:val="00652F39"/>
    <w:rsid w:val="00657AD0"/>
    <w:rsid w:val="00660792"/>
    <w:rsid w:val="006628DF"/>
    <w:rsid w:val="00663134"/>
    <w:rsid w:val="0066555C"/>
    <w:rsid w:val="0066649A"/>
    <w:rsid w:val="00667D7D"/>
    <w:rsid w:val="00677AC5"/>
    <w:rsid w:val="006800F2"/>
    <w:rsid w:val="00683CB2"/>
    <w:rsid w:val="00686E0D"/>
    <w:rsid w:val="00690A14"/>
    <w:rsid w:val="006957AF"/>
    <w:rsid w:val="0069654B"/>
    <w:rsid w:val="006A101E"/>
    <w:rsid w:val="006A24BD"/>
    <w:rsid w:val="006A38CB"/>
    <w:rsid w:val="006A5982"/>
    <w:rsid w:val="006A67C9"/>
    <w:rsid w:val="006A6ED9"/>
    <w:rsid w:val="006A7477"/>
    <w:rsid w:val="006B5A3D"/>
    <w:rsid w:val="006B63B5"/>
    <w:rsid w:val="006B743C"/>
    <w:rsid w:val="006C052F"/>
    <w:rsid w:val="006C293E"/>
    <w:rsid w:val="006C31C9"/>
    <w:rsid w:val="006C4A42"/>
    <w:rsid w:val="006C5995"/>
    <w:rsid w:val="006C59DC"/>
    <w:rsid w:val="006C74CA"/>
    <w:rsid w:val="006D4EA9"/>
    <w:rsid w:val="006D547D"/>
    <w:rsid w:val="006D5F53"/>
    <w:rsid w:val="006D6BA2"/>
    <w:rsid w:val="006D7F57"/>
    <w:rsid w:val="006E040B"/>
    <w:rsid w:val="006E27E8"/>
    <w:rsid w:val="006E5701"/>
    <w:rsid w:val="006F366A"/>
    <w:rsid w:val="006F7BA5"/>
    <w:rsid w:val="0070579C"/>
    <w:rsid w:val="007068CF"/>
    <w:rsid w:val="00711BDC"/>
    <w:rsid w:val="00720BB0"/>
    <w:rsid w:val="007217B5"/>
    <w:rsid w:val="00724741"/>
    <w:rsid w:val="007247C8"/>
    <w:rsid w:val="0072691E"/>
    <w:rsid w:val="007328A9"/>
    <w:rsid w:val="0073459C"/>
    <w:rsid w:val="00734F41"/>
    <w:rsid w:val="007358AC"/>
    <w:rsid w:val="00737147"/>
    <w:rsid w:val="00753D25"/>
    <w:rsid w:val="00753E42"/>
    <w:rsid w:val="00753FDB"/>
    <w:rsid w:val="00757D0D"/>
    <w:rsid w:val="00761CE6"/>
    <w:rsid w:val="00761EE3"/>
    <w:rsid w:val="00762CEE"/>
    <w:rsid w:val="007650F1"/>
    <w:rsid w:val="00765169"/>
    <w:rsid w:val="00766283"/>
    <w:rsid w:val="00767197"/>
    <w:rsid w:val="00773B56"/>
    <w:rsid w:val="00775533"/>
    <w:rsid w:val="00776373"/>
    <w:rsid w:val="0077670C"/>
    <w:rsid w:val="0077787B"/>
    <w:rsid w:val="00780636"/>
    <w:rsid w:val="00781047"/>
    <w:rsid w:val="0078123B"/>
    <w:rsid w:val="00781C71"/>
    <w:rsid w:val="007853D5"/>
    <w:rsid w:val="00792C9C"/>
    <w:rsid w:val="00793E77"/>
    <w:rsid w:val="007A02B5"/>
    <w:rsid w:val="007A14DA"/>
    <w:rsid w:val="007B06E4"/>
    <w:rsid w:val="007B14A0"/>
    <w:rsid w:val="007B283D"/>
    <w:rsid w:val="007B376B"/>
    <w:rsid w:val="007B4292"/>
    <w:rsid w:val="007B43C9"/>
    <w:rsid w:val="007B53FF"/>
    <w:rsid w:val="007B65C2"/>
    <w:rsid w:val="007B713D"/>
    <w:rsid w:val="007B72A3"/>
    <w:rsid w:val="007C022A"/>
    <w:rsid w:val="007C1145"/>
    <w:rsid w:val="007C1A23"/>
    <w:rsid w:val="007C2CF6"/>
    <w:rsid w:val="007C48DE"/>
    <w:rsid w:val="007C4D8A"/>
    <w:rsid w:val="007C6408"/>
    <w:rsid w:val="007C750E"/>
    <w:rsid w:val="007D2AD3"/>
    <w:rsid w:val="007D2EC5"/>
    <w:rsid w:val="007D3694"/>
    <w:rsid w:val="007D3B90"/>
    <w:rsid w:val="007D46B4"/>
    <w:rsid w:val="007D6E98"/>
    <w:rsid w:val="007E0793"/>
    <w:rsid w:val="007E2580"/>
    <w:rsid w:val="007E38BC"/>
    <w:rsid w:val="007E4ED3"/>
    <w:rsid w:val="007F0402"/>
    <w:rsid w:val="007F3274"/>
    <w:rsid w:val="007F364F"/>
    <w:rsid w:val="007F3D8D"/>
    <w:rsid w:val="007F5AC4"/>
    <w:rsid w:val="007F674E"/>
    <w:rsid w:val="007F709D"/>
    <w:rsid w:val="008012EF"/>
    <w:rsid w:val="00811207"/>
    <w:rsid w:val="008114AC"/>
    <w:rsid w:val="008140CD"/>
    <w:rsid w:val="00814495"/>
    <w:rsid w:val="0081734E"/>
    <w:rsid w:val="008270CF"/>
    <w:rsid w:val="0083021B"/>
    <w:rsid w:val="008315AA"/>
    <w:rsid w:val="008344C3"/>
    <w:rsid w:val="00834B3E"/>
    <w:rsid w:val="008363B7"/>
    <w:rsid w:val="00836DDC"/>
    <w:rsid w:val="00837FD7"/>
    <w:rsid w:val="00841E79"/>
    <w:rsid w:val="00843E44"/>
    <w:rsid w:val="008451FD"/>
    <w:rsid w:val="008532C3"/>
    <w:rsid w:val="008540B7"/>
    <w:rsid w:val="00855216"/>
    <w:rsid w:val="00856831"/>
    <w:rsid w:val="008569DC"/>
    <w:rsid w:val="00863E43"/>
    <w:rsid w:val="00864402"/>
    <w:rsid w:val="0086790E"/>
    <w:rsid w:val="00870495"/>
    <w:rsid w:val="008711B3"/>
    <w:rsid w:val="008748D3"/>
    <w:rsid w:val="008752B6"/>
    <w:rsid w:val="00875994"/>
    <w:rsid w:val="00877A19"/>
    <w:rsid w:val="00881646"/>
    <w:rsid w:val="008842CB"/>
    <w:rsid w:val="00887043"/>
    <w:rsid w:val="00887499"/>
    <w:rsid w:val="00896707"/>
    <w:rsid w:val="00896AD0"/>
    <w:rsid w:val="008A0574"/>
    <w:rsid w:val="008A261D"/>
    <w:rsid w:val="008A320B"/>
    <w:rsid w:val="008A4383"/>
    <w:rsid w:val="008A4E72"/>
    <w:rsid w:val="008B053A"/>
    <w:rsid w:val="008B0C5C"/>
    <w:rsid w:val="008B2067"/>
    <w:rsid w:val="008B76A6"/>
    <w:rsid w:val="008C1AFF"/>
    <w:rsid w:val="008C2406"/>
    <w:rsid w:val="008C3A06"/>
    <w:rsid w:val="008C3ABD"/>
    <w:rsid w:val="008D23FC"/>
    <w:rsid w:val="008D34A1"/>
    <w:rsid w:val="008D7F16"/>
    <w:rsid w:val="008E03C9"/>
    <w:rsid w:val="008E1421"/>
    <w:rsid w:val="008E1C25"/>
    <w:rsid w:val="008E1E9B"/>
    <w:rsid w:val="008E49CF"/>
    <w:rsid w:val="008E62CF"/>
    <w:rsid w:val="008F0128"/>
    <w:rsid w:val="008F0F37"/>
    <w:rsid w:val="008F19D4"/>
    <w:rsid w:val="008F32E8"/>
    <w:rsid w:val="008F3F68"/>
    <w:rsid w:val="008F4251"/>
    <w:rsid w:val="008F44CC"/>
    <w:rsid w:val="009002FC"/>
    <w:rsid w:val="009029DD"/>
    <w:rsid w:val="00903929"/>
    <w:rsid w:val="00903F90"/>
    <w:rsid w:val="009042BC"/>
    <w:rsid w:val="00904307"/>
    <w:rsid w:val="00905100"/>
    <w:rsid w:val="0091114D"/>
    <w:rsid w:val="009128A5"/>
    <w:rsid w:val="00912E73"/>
    <w:rsid w:val="0091435B"/>
    <w:rsid w:val="00920168"/>
    <w:rsid w:val="00921002"/>
    <w:rsid w:val="009233CC"/>
    <w:rsid w:val="00927BB8"/>
    <w:rsid w:val="00930D1A"/>
    <w:rsid w:val="009322C1"/>
    <w:rsid w:val="009344CB"/>
    <w:rsid w:val="009348F6"/>
    <w:rsid w:val="009356F9"/>
    <w:rsid w:val="00935C5B"/>
    <w:rsid w:val="00936768"/>
    <w:rsid w:val="009409D9"/>
    <w:rsid w:val="0094119C"/>
    <w:rsid w:val="0094476F"/>
    <w:rsid w:val="0094637F"/>
    <w:rsid w:val="00950E30"/>
    <w:rsid w:val="00951606"/>
    <w:rsid w:val="00956751"/>
    <w:rsid w:val="00962A23"/>
    <w:rsid w:val="00962B2F"/>
    <w:rsid w:val="00964008"/>
    <w:rsid w:val="00971E56"/>
    <w:rsid w:val="00972F61"/>
    <w:rsid w:val="009759CC"/>
    <w:rsid w:val="00976184"/>
    <w:rsid w:val="00976217"/>
    <w:rsid w:val="00976CAD"/>
    <w:rsid w:val="009811D1"/>
    <w:rsid w:val="009827F1"/>
    <w:rsid w:val="0098388F"/>
    <w:rsid w:val="00983AF1"/>
    <w:rsid w:val="00985148"/>
    <w:rsid w:val="0098704B"/>
    <w:rsid w:val="009911C1"/>
    <w:rsid w:val="009921D5"/>
    <w:rsid w:val="00992A6C"/>
    <w:rsid w:val="009964A9"/>
    <w:rsid w:val="009979FB"/>
    <w:rsid w:val="009A1157"/>
    <w:rsid w:val="009A1931"/>
    <w:rsid w:val="009A6A67"/>
    <w:rsid w:val="009A76D4"/>
    <w:rsid w:val="009B68F7"/>
    <w:rsid w:val="009B6CE7"/>
    <w:rsid w:val="009C75DA"/>
    <w:rsid w:val="009D22A2"/>
    <w:rsid w:val="009D2948"/>
    <w:rsid w:val="009D384B"/>
    <w:rsid w:val="009D64BF"/>
    <w:rsid w:val="009E101E"/>
    <w:rsid w:val="009E1361"/>
    <w:rsid w:val="009E25FC"/>
    <w:rsid w:val="009E405A"/>
    <w:rsid w:val="009E4A0D"/>
    <w:rsid w:val="009E4AB5"/>
    <w:rsid w:val="009E4D61"/>
    <w:rsid w:val="009E774D"/>
    <w:rsid w:val="009F0FA7"/>
    <w:rsid w:val="009F30D9"/>
    <w:rsid w:val="009F5364"/>
    <w:rsid w:val="009F5F5B"/>
    <w:rsid w:val="009F70CF"/>
    <w:rsid w:val="00A00A38"/>
    <w:rsid w:val="00A01517"/>
    <w:rsid w:val="00A0489D"/>
    <w:rsid w:val="00A04E34"/>
    <w:rsid w:val="00A05F88"/>
    <w:rsid w:val="00A10269"/>
    <w:rsid w:val="00A13D51"/>
    <w:rsid w:val="00A154D5"/>
    <w:rsid w:val="00A15EE4"/>
    <w:rsid w:val="00A15F8E"/>
    <w:rsid w:val="00A170C9"/>
    <w:rsid w:val="00A2150B"/>
    <w:rsid w:val="00A219E1"/>
    <w:rsid w:val="00A21E0A"/>
    <w:rsid w:val="00A24F51"/>
    <w:rsid w:val="00A2569A"/>
    <w:rsid w:val="00A26150"/>
    <w:rsid w:val="00A26736"/>
    <w:rsid w:val="00A27D9C"/>
    <w:rsid w:val="00A40750"/>
    <w:rsid w:val="00A40C65"/>
    <w:rsid w:val="00A410E7"/>
    <w:rsid w:val="00A42CEC"/>
    <w:rsid w:val="00A43FFD"/>
    <w:rsid w:val="00A45C9E"/>
    <w:rsid w:val="00A46CAE"/>
    <w:rsid w:val="00A50979"/>
    <w:rsid w:val="00A50D59"/>
    <w:rsid w:val="00A512F9"/>
    <w:rsid w:val="00A55CBE"/>
    <w:rsid w:val="00A60147"/>
    <w:rsid w:val="00A67E93"/>
    <w:rsid w:val="00A7053B"/>
    <w:rsid w:val="00A73880"/>
    <w:rsid w:val="00A80A1C"/>
    <w:rsid w:val="00A8129B"/>
    <w:rsid w:val="00A81555"/>
    <w:rsid w:val="00A81B90"/>
    <w:rsid w:val="00A84908"/>
    <w:rsid w:val="00A86B5C"/>
    <w:rsid w:val="00A86CA3"/>
    <w:rsid w:val="00A877D6"/>
    <w:rsid w:val="00A91A57"/>
    <w:rsid w:val="00A9594D"/>
    <w:rsid w:val="00A96944"/>
    <w:rsid w:val="00A96FD1"/>
    <w:rsid w:val="00A97387"/>
    <w:rsid w:val="00AA0497"/>
    <w:rsid w:val="00AA050D"/>
    <w:rsid w:val="00AA5CA7"/>
    <w:rsid w:val="00AA6FC8"/>
    <w:rsid w:val="00AB271E"/>
    <w:rsid w:val="00AB330D"/>
    <w:rsid w:val="00AB46B8"/>
    <w:rsid w:val="00AB4B6F"/>
    <w:rsid w:val="00AB6523"/>
    <w:rsid w:val="00AB6E0E"/>
    <w:rsid w:val="00AB6F3D"/>
    <w:rsid w:val="00AB7954"/>
    <w:rsid w:val="00AC7A0D"/>
    <w:rsid w:val="00AD4CC2"/>
    <w:rsid w:val="00AE0A39"/>
    <w:rsid w:val="00AE2815"/>
    <w:rsid w:val="00AE68B3"/>
    <w:rsid w:val="00AE7543"/>
    <w:rsid w:val="00AE776A"/>
    <w:rsid w:val="00AF0C66"/>
    <w:rsid w:val="00AF2177"/>
    <w:rsid w:val="00AF2369"/>
    <w:rsid w:val="00AF34CA"/>
    <w:rsid w:val="00AF54AA"/>
    <w:rsid w:val="00AF56F6"/>
    <w:rsid w:val="00AF7031"/>
    <w:rsid w:val="00B00A3D"/>
    <w:rsid w:val="00B04EAC"/>
    <w:rsid w:val="00B06507"/>
    <w:rsid w:val="00B1614E"/>
    <w:rsid w:val="00B209FA"/>
    <w:rsid w:val="00B24FB3"/>
    <w:rsid w:val="00B331AD"/>
    <w:rsid w:val="00B33884"/>
    <w:rsid w:val="00B40B57"/>
    <w:rsid w:val="00B4307C"/>
    <w:rsid w:val="00B4417D"/>
    <w:rsid w:val="00B46907"/>
    <w:rsid w:val="00B46B27"/>
    <w:rsid w:val="00B51EA0"/>
    <w:rsid w:val="00B530DD"/>
    <w:rsid w:val="00B5476E"/>
    <w:rsid w:val="00B56BED"/>
    <w:rsid w:val="00B57CE9"/>
    <w:rsid w:val="00B60F05"/>
    <w:rsid w:val="00B6520B"/>
    <w:rsid w:val="00B705F7"/>
    <w:rsid w:val="00B746FC"/>
    <w:rsid w:val="00B8006D"/>
    <w:rsid w:val="00B84F04"/>
    <w:rsid w:val="00B9207C"/>
    <w:rsid w:val="00B925E1"/>
    <w:rsid w:val="00B975A4"/>
    <w:rsid w:val="00BA2C1F"/>
    <w:rsid w:val="00BA5087"/>
    <w:rsid w:val="00BA6B21"/>
    <w:rsid w:val="00BB2384"/>
    <w:rsid w:val="00BB59AB"/>
    <w:rsid w:val="00BC01B9"/>
    <w:rsid w:val="00BC1FA3"/>
    <w:rsid w:val="00BC43B8"/>
    <w:rsid w:val="00BC4FEA"/>
    <w:rsid w:val="00BC51ED"/>
    <w:rsid w:val="00BC6B53"/>
    <w:rsid w:val="00BC768A"/>
    <w:rsid w:val="00BD1746"/>
    <w:rsid w:val="00BD2218"/>
    <w:rsid w:val="00BD52D0"/>
    <w:rsid w:val="00BD69D6"/>
    <w:rsid w:val="00BE025B"/>
    <w:rsid w:val="00BE0EC7"/>
    <w:rsid w:val="00BE37CE"/>
    <w:rsid w:val="00BE6D4E"/>
    <w:rsid w:val="00BF0F1E"/>
    <w:rsid w:val="00BF36A1"/>
    <w:rsid w:val="00BF6926"/>
    <w:rsid w:val="00BF6C24"/>
    <w:rsid w:val="00BF76D5"/>
    <w:rsid w:val="00BF76FC"/>
    <w:rsid w:val="00C044D7"/>
    <w:rsid w:val="00C05C22"/>
    <w:rsid w:val="00C07432"/>
    <w:rsid w:val="00C127EE"/>
    <w:rsid w:val="00C13A31"/>
    <w:rsid w:val="00C13D00"/>
    <w:rsid w:val="00C13E61"/>
    <w:rsid w:val="00C14F14"/>
    <w:rsid w:val="00C2133A"/>
    <w:rsid w:val="00C2512C"/>
    <w:rsid w:val="00C349A7"/>
    <w:rsid w:val="00C357A4"/>
    <w:rsid w:val="00C4074C"/>
    <w:rsid w:val="00C40802"/>
    <w:rsid w:val="00C42E0A"/>
    <w:rsid w:val="00C4319A"/>
    <w:rsid w:val="00C43C95"/>
    <w:rsid w:val="00C46752"/>
    <w:rsid w:val="00C50E20"/>
    <w:rsid w:val="00C515C6"/>
    <w:rsid w:val="00C52310"/>
    <w:rsid w:val="00C53A14"/>
    <w:rsid w:val="00C544AB"/>
    <w:rsid w:val="00C67AD0"/>
    <w:rsid w:val="00C72528"/>
    <w:rsid w:val="00C90CD9"/>
    <w:rsid w:val="00C90FB5"/>
    <w:rsid w:val="00C9346E"/>
    <w:rsid w:val="00C944EF"/>
    <w:rsid w:val="00CA22F1"/>
    <w:rsid w:val="00CA2749"/>
    <w:rsid w:val="00CB0E29"/>
    <w:rsid w:val="00CB37E6"/>
    <w:rsid w:val="00CB5C28"/>
    <w:rsid w:val="00CB6A0F"/>
    <w:rsid w:val="00CB7133"/>
    <w:rsid w:val="00CB7A0C"/>
    <w:rsid w:val="00CC2103"/>
    <w:rsid w:val="00CC44BA"/>
    <w:rsid w:val="00CC483A"/>
    <w:rsid w:val="00CC6819"/>
    <w:rsid w:val="00CD14CF"/>
    <w:rsid w:val="00CD1A4E"/>
    <w:rsid w:val="00CD38FB"/>
    <w:rsid w:val="00CD394A"/>
    <w:rsid w:val="00CD5B13"/>
    <w:rsid w:val="00CE0895"/>
    <w:rsid w:val="00CE35F0"/>
    <w:rsid w:val="00CE6BF7"/>
    <w:rsid w:val="00CF1F6F"/>
    <w:rsid w:val="00CF36BC"/>
    <w:rsid w:val="00CF49B6"/>
    <w:rsid w:val="00D01694"/>
    <w:rsid w:val="00D02A5B"/>
    <w:rsid w:val="00D03D31"/>
    <w:rsid w:val="00D049D6"/>
    <w:rsid w:val="00D052CF"/>
    <w:rsid w:val="00D11C93"/>
    <w:rsid w:val="00D15880"/>
    <w:rsid w:val="00D23492"/>
    <w:rsid w:val="00D265DC"/>
    <w:rsid w:val="00D26B5C"/>
    <w:rsid w:val="00D303B9"/>
    <w:rsid w:val="00D30705"/>
    <w:rsid w:val="00D335A0"/>
    <w:rsid w:val="00D33774"/>
    <w:rsid w:val="00D348C6"/>
    <w:rsid w:val="00D367CA"/>
    <w:rsid w:val="00D41C1A"/>
    <w:rsid w:val="00D42F94"/>
    <w:rsid w:val="00D4387D"/>
    <w:rsid w:val="00D4648B"/>
    <w:rsid w:val="00D52A7C"/>
    <w:rsid w:val="00D5340D"/>
    <w:rsid w:val="00D6218F"/>
    <w:rsid w:val="00D646E5"/>
    <w:rsid w:val="00D67CF2"/>
    <w:rsid w:val="00D7721B"/>
    <w:rsid w:val="00D804D3"/>
    <w:rsid w:val="00D823F2"/>
    <w:rsid w:val="00D850E5"/>
    <w:rsid w:val="00D86F15"/>
    <w:rsid w:val="00D91CC6"/>
    <w:rsid w:val="00D921E6"/>
    <w:rsid w:val="00D9685E"/>
    <w:rsid w:val="00DA00DA"/>
    <w:rsid w:val="00DA2657"/>
    <w:rsid w:val="00DA2B18"/>
    <w:rsid w:val="00DA5F60"/>
    <w:rsid w:val="00DB3A36"/>
    <w:rsid w:val="00DB3C64"/>
    <w:rsid w:val="00DB3CAE"/>
    <w:rsid w:val="00DB53A0"/>
    <w:rsid w:val="00DB55DA"/>
    <w:rsid w:val="00DB61D7"/>
    <w:rsid w:val="00DC0731"/>
    <w:rsid w:val="00DC12C4"/>
    <w:rsid w:val="00DC5846"/>
    <w:rsid w:val="00DD05CF"/>
    <w:rsid w:val="00DD0940"/>
    <w:rsid w:val="00DD1040"/>
    <w:rsid w:val="00DD1192"/>
    <w:rsid w:val="00DD2092"/>
    <w:rsid w:val="00DD3309"/>
    <w:rsid w:val="00DD3392"/>
    <w:rsid w:val="00DD5228"/>
    <w:rsid w:val="00DD6476"/>
    <w:rsid w:val="00DE139D"/>
    <w:rsid w:val="00DE2BA1"/>
    <w:rsid w:val="00DE3103"/>
    <w:rsid w:val="00DE6300"/>
    <w:rsid w:val="00DE720A"/>
    <w:rsid w:val="00DF0C91"/>
    <w:rsid w:val="00DF5FBC"/>
    <w:rsid w:val="00DF761D"/>
    <w:rsid w:val="00E0175F"/>
    <w:rsid w:val="00E0265F"/>
    <w:rsid w:val="00E04651"/>
    <w:rsid w:val="00E05516"/>
    <w:rsid w:val="00E06ABA"/>
    <w:rsid w:val="00E07E62"/>
    <w:rsid w:val="00E102BA"/>
    <w:rsid w:val="00E12834"/>
    <w:rsid w:val="00E138C2"/>
    <w:rsid w:val="00E1710B"/>
    <w:rsid w:val="00E1794F"/>
    <w:rsid w:val="00E21E0E"/>
    <w:rsid w:val="00E2331F"/>
    <w:rsid w:val="00E255CC"/>
    <w:rsid w:val="00E26B8F"/>
    <w:rsid w:val="00E27CBC"/>
    <w:rsid w:val="00E3135A"/>
    <w:rsid w:val="00E3190F"/>
    <w:rsid w:val="00E33CF8"/>
    <w:rsid w:val="00E357AF"/>
    <w:rsid w:val="00E412C1"/>
    <w:rsid w:val="00E41BB5"/>
    <w:rsid w:val="00E431EB"/>
    <w:rsid w:val="00E46836"/>
    <w:rsid w:val="00E523E4"/>
    <w:rsid w:val="00E53363"/>
    <w:rsid w:val="00E54904"/>
    <w:rsid w:val="00E55E22"/>
    <w:rsid w:val="00E57A1A"/>
    <w:rsid w:val="00E6141F"/>
    <w:rsid w:val="00E62652"/>
    <w:rsid w:val="00E63EA1"/>
    <w:rsid w:val="00E646C3"/>
    <w:rsid w:val="00E64F15"/>
    <w:rsid w:val="00E653FE"/>
    <w:rsid w:val="00E67636"/>
    <w:rsid w:val="00E70E11"/>
    <w:rsid w:val="00E73A5B"/>
    <w:rsid w:val="00E74DE7"/>
    <w:rsid w:val="00E77468"/>
    <w:rsid w:val="00E77994"/>
    <w:rsid w:val="00E802B0"/>
    <w:rsid w:val="00E8064F"/>
    <w:rsid w:val="00E82BA2"/>
    <w:rsid w:val="00E84049"/>
    <w:rsid w:val="00E92091"/>
    <w:rsid w:val="00E934BA"/>
    <w:rsid w:val="00E96660"/>
    <w:rsid w:val="00E96BF0"/>
    <w:rsid w:val="00EA03AE"/>
    <w:rsid w:val="00EA1185"/>
    <w:rsid w:val="00EA2B15"/>
    <w:rsid w:val="00EA32CB"/>
    <w:rsid w:val="00EA34FE"/>
    <w:rsid w:val="00EA723E"/>
    <w:rsid w:val="00EB01B7"/>
    <w:rsid w:val="00EB1FFD"/>
    <w:rsid w:val="00EB2036"/>
    <w:rsid w:val="00EB237A"/>
    <w:rsid w:val="00EB3FFF"/>
    <w:rsid w:val="00EB69D9"/>
    <w:rsid w:val="00EC3325"/>
    <w:rsid w:val="00EC4CA2"/>
    <w:rsid w:val="00EC7102"/>
    <w:rsid w:val="00ED1FAE"/>
    <w:rsid w:val="00ED2469"/>
    <w:rsid w:val="00ED2613"/>
    <w:rsid w:val="00ED2A3A"/>
    <w:rsid w:val="00ED4FD6"/>
    <w:rsid w:val="00EE0B14"/>
    <w:rsid w:val="00EE55E5"/>
    <w:rsid w:val="00EF0B32"/>
    <w:rsid w:val="00EF5454"/>
    <w:rsid w:val="00F05C9F"/>
    <w:rsid w:val="00F12B1E"/>
    <w:rsid w:val="00F176AF"/>
    <w:rsid w:val="00F17BE5"/>
    <w:rsid w:val="00F20DA6"/>
    <w:rsid w:val="00F23DDF"/>
    <w:rsid w:val="00F2405B"/>
    <w:rsid w:val="00F25418"/>
    <w:rsid w:val="00F27D26"/>
    <w:rsid w:val="00F30D0D"/>
    <w:rsid w:val="00F349BE"/>
    <w:rsid w:val="00F34FFA"/>
    <w:rsid w:val="00F36503"/>
    <w:rsid w:val="00F400CB"/>
    <w:rsid w:val="00F4073D"/>
    <w:rsid w:val="00F42250"/>
    <w:rsid w:val="00F44383"/>
    <w:rsid w:val="00F44F79"/>
    <w:rsid w:val="00F457ED"/>
    <w:rsid w:val="00F4FCCD"/>
    <w:rsid w:val="00F50147"/>
    <w:rsid w:val="00F53E8B"/>
    <w:rsid w:val="00F549E9"/>
    <w:rsid w:val="00F603BD"/>
    <w:rsid w:val="00F66226"/>
    <w:rsid w:val="00F74B3E"/>
    <w:rsid w:val="00F7711C"/>
    <w:rsid w:val="00F77179"/>
    <w:rsid w:val="00F8040B"/>
    <w:rsid w:val="00F83353"/>
    <w:rsid w:val="00F849F3"/>
    <w:rsid w:val="00F8657B"/>
    <w:rsid w:val="00F90226"/>
    <w:rsid w:val="00F958DB"/>
    <w:rsid w:val="00FA487F"/>
    <w:rsid w:val="00FA4B4F"/>
    <w:rsid w:val="00FA5EA4"/>
    <w:rsid w:val="00FA6F0B"/>
    <w:rsid w:val="00FB06FA"/>
    <w:rsid w:val="00FB40FC"/>
    <w:rsid w:val="00FC09A2"/>
    <w:rsid w:val="00FC1614"/>
    <w:rsid w:val="00FC2A5E"/>
    <w:rsid w:val="00FC4FBD"/>
    <w:rsid w:val="00FD07EB"/>
    <w:rsid w:val="00FD1263"/>
    <w:rsid w:val="00FD1FBF"/>
    <w:rsid w:val="00FD3556"/>
    <w:rsid w:val="00FD4C3C"/>
    <w:rsid w:val="00FD7D9E"/>
    <w:rsid w:val="00FE28A9"/>
    <w:rsid w:val="00FE3365"/>
    <w:rsid w:val="00FE50C6"/>
    <w:rsid w:val="00FE6B57"/>
    <w:rsid w:val="00FE7919"/>
    <w:rsid w:val="00FF0325"/>
    <w:rsid w:val="00FF0E1A"/>
    <w:rsid w:val="00FF23D5"/>
    <w:rsid w:val="00FF59A6"/>
    <w:rsid w:val="028E602C"/>
    <w:rsid w:val="02B90C2A"/>
    <w:rsid w:val="030F19ED"/>
    <w:rsid w:val="031E4066"/>
    <w:rsid w:val="035C8EEA"/>
    <w:rsid w:val="04996C5F"/>
    <w:rsid w:val="04E6A327"/>
    <w:rsid w:val="05C75587"/>
    <w:rsid w:val="068471BB"/>
    <w:rsid w:val="0793D4BE"/>
    <w:rsid w:val="09A48E8C"/>
    <w:rsid w:val="0A61E0E5"/>
    <w:rsid w:val="0AF01BEF"/>
    <w:rsid w:val="0B9C3B97"/>
    <w:rsid w:val="0C1EA931"/>
    <w:rsid w:val="0DA9F859"/>
    <w:rsid w:val="0EC64FDE"/>
    <w:rsid w:val="0ED13691"/>
    <w:rsid w:val="11F5F207"/>
    <w:rsid w:val="127A5D35"/>
    <w:rsid w:val="12C36AEB"/>
    <w:rsid w:val="142F6B23"/>
    <w:rsid w:val="14604CF7"/>
    <w:rsid w:val="147C63FF"/>
    <w:rsid w:val="165262BE"/>
    <w:rsid w:val="169A341E"/>
    <w:rsid w:val="1834B820"/>
    <w:rsid w:val="18E0833E"/>
    <w:rsid w:val="19D2CC2D"/>
    <w:rsid w:val="1A5B79C2"/>
    <w:rsid w:val="1C33655E"/>
    <w:rsid w:val="1D6CA587"/>
    <w:rsid w:val="1F964CEA"/>
    <w:rsid w:val="1F9E3A14"/>
    <w:rsid w:val="21A2B44A"/>
    <w:rsid w:val="224B9D81"/>
    <w:rsid w:val="22B6D1F9"/>
    <w:rsid w:val="238EB919"/>
    <w:rsid w:val="23D31056"/>
    <w:rsid w:val="256CC29E"/>
    <w:rsid w:val="25A9DFED"/>
    <w:rsid w:val="26B8B8CA"/>
    <w:rsid w:val="276F14C2"/>
    <w:rsid w:val="2852C875"/>
    <w:rsid w:val="2CA65E41"/>
    <w:rsid w:val="2DE67BC1"/>
    <w:rsid w:val="2EED9FF7"/>
    <w:rsid w:val="2F92F360"/>
    <w:rsid w:val="3107722F"/>
    <w:rsid w:val="3236E3A1"/>
    <w:rsid w:val="34386501"/>
    <w:rsid w:val="346E5ED0"/>
    <w:rsid w:val="35A7E30C"/>
    <w:rsid w:val="379F933E"/>
    <w:rsid w:val="380543CD"/>
    <w:rsid w:val="3867683F"/>
    <w:rsid w:val="386B9E20"/>
    <w:rsid w:val="3952CF4F"/>
    <w:rsid w:val="3B3678C4"/>
    <w:rsid w:val="3BF81240"/>
    <w:rsid w:val="3C8B518C"/>
    <w:rsid w:val="3DBD08B1"/>
    <w:rsid w:val="3E0A4260"/>
    <w:rsid w:val="3EFAC0E0"/>
    <w:rsid w:val="3F046B99"/>
    <w:rsid w:val="3FBBC277"/>
    <w:rsid w:val="437586B2"/>
    <w:rsid w:val="449FE1AA"/>
    <w:rsid w:val="4532E052"/>
    <w:rsid w:val="48112CDC"/>
    <w:rsid w:val="4904DD65"/>
    <w:rsid w:val="4A7ED744"/>
    <w:rsid w:val="4ED1C81C"/>
    <w:rsid w:val="4F29A5A6"/>
    <w:rsid w:val="504A79A5"/>
    <w:rsid w:val="50CCB93E"/>
    <w:rsid w:val="51EF3C28"/>
    <w:rsid w:val="5288CACB"/>
    <w:rsid w:val="52B4E418"/>
    <w:rsid w:val="536C3B39"/>
    <w:rsid w:val="545F1BF9"/>
    <w:rsid w:val="558C0C83"/>
    <w:rsid w:val="55EA89E2"/>
    <w:rsid w:val="57AACF49"/>
    <w:rsid w:val="5935599C"/>
    <w:rsid w:val="59799DBF"/>
    <w:rsid w:val="59D728FD"/>
    <w:rsid w:val="5B19A7DB"/>
    <w:rsid w:val="5B36D7A8"/>
    <w:rsid w:val="5C26BAD6"/>
    <w:rsid w:val="5C4017C3"/>
    <w:rsid w:val="5CD187A4"/>
    <w:rsid w:val="5D0BD467"/>
    <w:rsid w:val="5F27B7AC"/>
    <w:rsid w:val="5F3A1206"/>
    <w:rsid w:val="5F526569"/>
    <w:rsid w:val="6063168D"/>
    <w:rsid w:val="615AC949"/>
    <w:rsid w:val="617029CB"/>
    <w:rsid w:val="631FE754"/>
    <w:rsid w:val="65BCB1BC"/>
    <w:rsid w:val="678C079E"/>
    <w:rsid w:val="683BB8A0"/>
    <w:rsid w:val="684C1D33"/>
    <w:rsid w:val="68A70CB6"/>
    <w:rsid w:val="68CBD76B"/>
    <w:rsid w:val="6A85E10A"/>
    <w:rsid w:val="6BACD593"/>
    <w:rsid w:val="6CEB845C"/>
    <w:rsid w:val="6D14999C"/>
    <w:rsid w:val="6EC49D99"/>
    <w:rsid w:val="6F50C07C"/>
    <w:rsid w:val="6FD9F1BF"/>
    <w:rsid w:val="710DD9CF"/>
    <w:rsid w:val="71DEE2ED"/>
    <w:rsid w:val="75A90445"/>
    <w:rsid w:val="77396549"/>
    <w:rsid w:val="78CBFB01"/>
    <w:rsid w:val="78EE8E1E"/>
    <w:rsid w:val="79B90C97"/>
    <w:rsid w:val="7BF5DF6F"/>
    <w:rsid w:val="7C57E284"/>
    <w:rsid w:val="7D37782C"/>
    <w:rsid w:val="7D82E2B3"/>
    <w:rsid w:val="7DCFFF79"/>
    <w:rsid w:val="7F276C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A7F2F"/>
  <w15:chartTrackingRefBased/>
  <w15:docId w15:val="{C8522D21-2AA0-48BB-9B6C-6BC1FB0A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18"/>
  </w:style>
  <w:style w:type="paragraph" w:styleId="2">
    <w:name w:val="heading 2"/>
    <w:basedOn w:val="a"/>
    <w:next w:val="a"/>
    <w:link w:val="20"/>
    <w:qFormat/>
    <w:rsid w:val="00BD2218"/>
    <w:pPr>
      <w:keepNext/>
      <w:jc w:val="right"/>
      <w:outlineLvl w:val="1"/>
    </w:pPr>
    <w:rPr>
      <w:szCs w:val="20"/>
    </w:rPr>
  </w:style>
  <w:style w:type="paragraph" w:styleId="3">
    <w:name w:val="heading 3"/>
    <w:basedOn w:val="a"/>
    <w:next w:val="a"/>
    <w:link w:val="30"/>
    <w:qFormat/>
    <w:rsid w:val="00BD2218"/>
    <w:pPr>
      <w:keepNext/>
      <w:spacing w:before="240" w:after="60"/>
      <w:outlineLvl w:val="2"/>
    </w:pPr>
    <w:rPr>
      <w:rFonts w:ascii="Arial" w:hAnsi="Arial" w:cs="Arial"/>
      <w:b/>
      <w:bCs/>
      <w:sz w:val="26"/>
      <w:szCs w:val="26"/>
    </w:rPr>
  </w:style>
  <w:style w:type="paragraph" w:styleId="4">
    <w:name w:val="heading 4"/>
    <w:basedOn w:val="a"/>
    <w:next w:val="a"/>
    <w:link w:val="40"/>
    <w:qFormat/>
    <w:rsid w:val="00BD2218"/>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D2218"/>
    <w:pPr>
      <w:jc w:val="both"/>
    </w:pPr>
    <w:rPr>
      <w:szCs w:val="20"/>
      <w:lang w:val="ru-RU"/>
    </w:rPr>
  </w:style>
  <w:style w:type="character" w:customStyle="1" w:styleId="a4">
    <w:name w:val="Основний текст Знак"/>
    <w:link w:val="a3"/>
    <w:rsid w:val="00BD2218"/>
    <w:rPr>
      <w:sz w:val="28"/>
      <w:lang w:val="ru-RU" w:eastAsia="ru-RU" w:bidi="ar-SA"/>
    </w:rPr>
  </w:style>
  <w:style w:type="paragraph" w:customStyle="1" w:styleId="a5">
    <w:name w:val="Обычный (веб)"/>
    <w:basedOn w:val="a"/>
    <w:rsid w:val="00BD2218"/>
    <w:pPr>
      <w:spacing w:before="100" w:beforeAutospacing="1" w:after="100" w:afterAutospacing="1"/>
    </w:pPr>
    <w:rPr>
      <w:lang w:val="ru-RU"/>
    </w:rPr>
  </w:style>
  <w:style w:type="paragraph" w:styleId="HTML">
    <w:name w:val="HTML Preformatted"/>
    <w:basedOn w:val="a"/>
    <w:rsid w:val="00BD2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lang w:eastAsia="x-none"/>
    </w:rPr>
  </w:style>
  <w:style w:type="paragraph" w:styleId="a6">
    <w:name w:val="List Paragraph"/>
    <w:basedOn w:val="a"/>
    <w:qFormat/>
    <w:rsid w:val="007C48DE"/>
    <w:pPr>
      <w:ind w:left="720"/>
      <w:contextualSpacing/>
    </w:pPr>
    <w:rPr>
      <w:rFonts w:eastAsia="Calibri"/>
      <w:noProof/>
      <w:lang w:eastAsia="en-US"/>
    </w:rPr>
  </w:style>
  <w:style w:type="paragraph" w:customStyle="1" w:styleId="1">
    <w:name w:val="Абзац списка1"/>
    <w:basedOn w:val="a"/>
    <w:rsid w:val="00BD2218"/>
    <w:pPr>
      <w:ind w:left="720"/>
      <w:contextualSpacing/>
    </w:pPr>
    <w:rPr>
      <w:rFonts w:ascii="Calibri" w:hAnsi="Calibri"/>
      <w:noProof/>
      <w:lang w:eastAsia="en-US"/>
    </w:rPr>
  </w:style>
  <w:style w:type="paragraph" w:customStyle="1" w:styleId="Default">
    <w:name w:val="Default"/>
    <w:rsid w:val="004E3ED9"/>
    <w:pPr>
      <w:autoSpaceDE w:val="0"/>
      <w:autoSpaceDN w:val="0"/>
      <w:adjustRightInd w:val="0"/>
    </w:pPr>
    <w:rPr>
      <w:color w:val="000000"/>
      <w:sz w:val="24"/>
      <w:szCs w:val="24"/>
      <w:lang w:val="ru-RU" w:eastAsia="ru-RU"/>
    </w:rPr>
  </w:style>
  <w:style w:type="character" w:customStyle="1" w:styleId="apple-converted-space">
    <w:name w:val="apple-converted-space"/>
    <w:rsid w:val="004E3ED9"/>
  </w:style>
  <w:style w:type="character" w:customStyle="1" w:styleId="spelle">
    <w:name w:val="spelle"/>
    <w:rsid w:val="004E3ED9"/>
  </w:style>
  <w:style w:type="character" w:customStyle="1" w:styleId="st">
    <w:name w:val="st"/>
    <w:rsid w:val="004E3ED9"/>
  </w:style>
  <w:style w:type="character" w:styleId="a7">
    <w:name w:val="Emphasis"/>
    <w:qFormat/>
    <w:rsid w:val="004E3ED9"/>
    <w:rPr>
      <w:i/>
      <w:iCs/>
    </w:rPr>
  </w:style>
  <w:style w:type="paragraph" w:customStyle="1" w:styleId="rvps2">
    <w:name w:val="rvps2"/>
    <w:basedOn w:val="a"/>
    <w:rsid w:val="004E3ED9"/>
    <w:pPr>
      <w:spacing w:before="100" w:beforeAutospacing="1" w:after="100" w:afterAutospacing="1"/>
    </w:pPr>
  </w:style>
  <w:style w:type="paragraph" w:styleId="a8">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9"/>
    <w:unhideWhenUsed/>
    <w:rsid w:val="004E3ED9"/>
    <w:pPr>
      <w:widowControl w:val="0"/>
      <w:tabs>
        <w:tab w:val="center" w:pos="4536"/>
        <w:tab w:val="right" w:pos="9072"/>
      </w:tabs>
      <w:overflowPunct w:val="0"/>
      <w:autoSpaceDE w:val="0"/>
      <w:autoSpaceDN w:val="0"/>
      <w:adjustRightInd w:val="0"/>
    </w:pPr>
    <w:rPr>
      <w:szCs w:val="20"/>
      <w:lang w:val="pl-PL" w:eastAsia="pl-PL"/>
    </w:rPr>
  </w:style>
  <w:style w:type="character" w:customStyle="1" w:styleId="aa">
    <w:name w:val="Верхний колонтитул Знак"/>
    <w:rsid w:val="004E3ED9"/>
    <w:rPr>
      <w:sz w:val="24"/>
      <w:szCs w:val="24"/>
      <w:lang w:val="uk-UA"/>
    </w:rPr>
  </w:style>
  <w:style w:type="character" w:customStyle="1" w:styleId="a9">
    <w:name w:val="Верхні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
    <w:link w:val="a8"/>
    <w:rsid w:val="004E3ED9"/>
    <w:rPr>
      <w:sz w:val="24"/>
      <w:lang w:val="pl-PL" w:eastAsia="pl-PL"/>
    </w:rPr>
  </w:style>
  <w:style w:type="paragraph" w:styleId="ab">
    <w:name w:val="footer"/>
    <w:basedOn w:val="a"/>
    <w:link w:val="ac"/>
    <w:unhideWhenUsed/>
    <w:rsid w:val="004E3ED9"/>
    <w:pPr>
      <w:widowControl w:val="0"/>
      <w:tabs>
        <w:tab w:val="center" w:pos="4536"/>
        <w:tab w:val="right" w:pos="9072"/>
      </w:tabs>
      <w:overflowPunct w:val="0"/>
      <w:autoSpaceDE w:val="0"/>
      <w:autoSpaceDN w:val="0"/>
      <w:adjustRightInd w:val="0"/>
    </w:pPr>
    <w:rPr>
      <w:szCs w:val="20"/>
      <w:lang w:val="pl-PL" w:eastAsia="pl-PL"/>
    </w:rPr>
  </w:style>
  <w:style w:type="character" w:customStyle="1" w:styleId="ac">
    <w:name w:val="Нижній колонтитул Знак"/>
    <w:link w:val="ab"/>
    <w:rsid w:val="004E3ED9"/>
    <w:rPr>
      <w:sz w:val="24"/>
      <w:lang w:val="pl-PL" w:eastAsia="pl-PL"/>
    </w:rPr>
  </w:style>
  <w:style w:type="paragraph" w:customStyle="1" w:styleId="Normalny1">
    <w:name w:val="Normalny1"/>
    <w:rsid w:val="004E3ED9"/>
    <w:pPr>
      <w:spacing w:line="276" w:lineRule="auto"/>
    </w:pPr>
    <w:rPr>
      <w:rFonts w:ascii="Arial" w:hAnsi="Arial" w:cs="Arial"/>
      <w:color w:val="000000"/>
      <w:sz w:val="22"/>
      <w:szCs w:val="22"/>
      <w:lang w:val="pl-PL" w:eastAsia="pl-PL"/>
    </w:rPr>
  </w:style>
  <w:style w:type="character" w:styleId="ad">
    <w:name w:val="page number"/>
    <w:rsid w:val="004E3ED9"/>
  </w:style>
  <w:style w:type="character" w:customStyle="1" w:styleId="ae">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4E3ED9"/>
    <w:rPr>
      <w:lang w:val="ru-RU" w:eastAsia="ru-RU" w:bidi="ar-SA"/>
    </w:rPr>
  </w:style>
  <w:style w:type="paragraph" w:customStyle="1" w:styleId="af">
    <w:name w:val="Знак Знак Знак Знак Знак Знак Знак Знак Знак Знак Знак Знак Знак Знак Знак Знак Знак Знак Знак"/>
    <w:basedOn w:val="a"/>
    <w:rsid w:val="004E3ED9"/>
    <w:rPr>
      <w:rFonts w:ascii="Verdana" w:hAnsi="Verdana" w:cs="Verdana"/>
      <w:sz w:val="20"/>
      <w:szCs w:val="20"/>
      <w:lang w:val="en-US" w:eastAsia="en-US"/>
    </w:rPr>
  </w:style>
  <w:style w:type="paragraph" w:customStyle="1" w:styleId="af0">
    <w:name w:val="Название"/>
    <w:basedOn w:val="a"/>
    <w:link w:val="af1"/>
    <w:qFormat/>
    <w:rsid w:val="004E3ED9"/>
    <w:pPr>
      <w:jc w:val="center"/>
    </w:pPr>
  </w:style>
  <w:style w:type="character" w:customStyle="1" w:styleId="af1">
    <w:name w:val="Название Знак"/>
    <w:link w:val="af0"/>
    <w:rsid w:val="004E3ED9"/>
    <w:rPr>
      <w:sz w:val="28"/>
      <w:szCs w:val="24"/>
      <w:lang w:val="uk-UA"/>
    </w:rPr>
  </w:style>
  <w:style w:type="paragraph" w:customStyle="1" w:styleId="ListParagraph1">
    <w:name w:val="List Paragraph1"/>
    <w:basedOn w:val="a"/>
    <w:uiPriority w:val="99"/>
    <w:rsid w:val="004E3ED9"/>
    <w:pPr>
      <w:spacing w:after="200" w:line="276" w:lineRule="auto"/>
      <w:ind w:left="720"/>
      <w:contextualSpacing/>
    </w:pPr>
    <w:rPr>
      <w:rFonts w:ascii="Calibri" w:hAnsi="Calibri"/>
      <w:sz w:val="22"/>
      <w:szCs w:val="22"/>
      <w:lang w:val="ru-RU" w:eastAsia="en-US"/>
    </w:rPr>
  </w:style>
  <w:style w:type="character" w:styleId="af2">
    <w:name w:val="Hyperlink"/>
    <w:rsid w:val="004E3ED9"/>
    <w:rPr>
      <w:rFonts w:cs="Times New Roman"/>
      <w:color w:val="0000FF"/>
      <w:u w:val="single"/>
    </w:rPr>
  </w:style>
  <w:style w:type="table" w:styleId="af3">
    <w:name w:val="Table Grid"/>
    <w:basedOn w:val="a1"/>
    <w:rsid w:val="004E3ED9"/>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unhideWhenUsed/>
    <w:rsid w:val="004E3ED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Tahoma" w:eastAsia="Arial Unicode MS" w:hAnsi="Tahoma" w:cs="Tahoma"/>
      <w:sz w:val="16"/>
      <w:szCs w:val="16"/>
      <w:lang w:val="en-US" w:eastAsia="en-US"/>
    </w:rPr>
  </w:style>
  <w:style w:type="character" w:customStyle="1" w:styleId="af5">
    <w:name w:val="Текст у виносці Знак"/>
    <w:link w:val="af4"/>
    <w:uiPriority w:val="99"/>
    <w:rsid w:val="004E3ED9"/>
    <w:rPr>
      <w:rFonts w:ascii="Tahoma" w:eastAsia="Arial Unicode MS" w:hAnsi="Tahoma" w:cs="Tahoma"/>
      <w:sz w:val="16"/>
      <w:szCs w:val="16"/>
      <w:lang w:val="en-US" w:eastAsia="en-US"/>
    </w:rPr>
  </w:style>
  <w:style w:type="paragraph" w:customStyle="1" w:styleId="TableStyle1">
    <w:name w:val="Table Style 1"/>
    <w:rsid w:val="004E3ED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b/>
      <w:bCs/>
      <w:color w:val="000000"/>
      <w:lang w:val="en-US" w:eastAsia="en-US"/>
    </w:rPr>
  </w:style>
  <w:style w:type="paragraph" w:customStyle="1" w:styleId="TableStyle2">
    <w:name w:val="Table Style 2"/>
    <w:rsid w:val="004E3ED9"/>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hAnsi="Helvetica" w:cs="Helvetica"/>
      <w:color w:val="000000"/>
      <w:lang w:val="en-US" w:eastAsia="en-US"/>
    </w:rPr>
  </w:style>
  <w:style w:type="character" w:customStyle="1" w:styleId="20">
    <w:name w:val="Заголовок 2 Знак"/>
    <w:link w:val="2"/>
    <w:rsid w:val="00225C38"/>
    <w:rPr>
      <w:sz w:val="28"/>
      <w:lang w:val="uk-UA"/>
    </w:rPr>
  </w:style>
  <w:style w:type="character" w:customStyle="1" w:styleId="30">
    <w:name w:val="Заголовок 3 Знак"/>
    <w:link w:val="3"/>
    <w:rsid w:val="00225C38"/>
    <w:rPr>
      <w:rFonts w:ascii="Arial" w:hAnsi="Arial" w:cs="Arial"/>
      <w:b/>
      <w:bCs/>
      <w:sz w:val="26"/>
      <w:szCs w:val="26"/>
      <w:lang w:val="uk-UA"/>
    </w:rPr>
  </w:style>
  <w:style w:type="character" w:customStyle="1" w:styleId="40">
    <w:name w:val="Заголовок 4 Знак"/>
    <w:link w:val="4"/>
    <w:rsid w:val="00225C38"/>
    <w:rPr>
      <w:b/>
      <w:sz w:val="38"/>
      <w:lang w:val="uk-UA"/>
    </w:rPr>
  </w:style>
  <w:style w:type="paragraph" w:customStyle="1" w:styleId="af6">
    <w:name w:val="Знак Знак Знак Знак Знак Знак Знак Знак Знак"/>
    <w:basedOn w:val="a"/>
    <w:rsid w:val="007B06E4"/>
    <w:rPr>
      <w:rFonts w:ascii="Verdana" w:hAnsi="Verdana" w:cs="Verdana"/>
      <w:sz w:val="20"/>
      <w:szCs w:val="20"/>
      <w:lang w:val="en-US" w:eastAsia="en-US"/>
    </w:rPr>
  </w:style>
  <w:style w:type="character" w:styleId="af7">
    <w:name w:val="annotation reference"/>
    <w:rsid w:val="001F1AC0"/>
    <w:rPr>
      <w:sz w:val="16"/>
      <w:szCs w:val="16"/>
    </w:rPr>
  </w:style>
  <w:style w:type="paragraph" w:styleId="af8">
    <w:name w:val="annotation text"/>
    <w:basedOn w:val="a"/>
    <w:link w:val="af9"/>
    <w:rsid w:val="001F1AC0"/>
    <w:rPr>
      <w:sz w:val="20"/>
      <w:szCs w:val="20"/>
    </w:rPr>
  </w:style>
  <w:style w:type="character" w:customStyle="1" w:styleId="af9">
    <w:name w:val="Текст примітки Знак"/>
    <w:link w:val="af8"/>
    <w:rsid w:val="001F1AC0"/>
    <w:rPr>
      <w:lang w:eastAsia="ru-RU"/>
    </w:rPr>
  </w:style>
  <w:style w:type="paragraph" w:styleId="afa">
    <w:name w:val="annotation subject"/>
    <w:basedOn w:val="af8"/>
    <w:next w:val="af8"/>
    <w:link w:val="afb"/>
    <w:rsid w:val="001F1AC0"/>
    <w:rPr>
      <w:b/>
      <w:bCs/>
    </w:rPr>
  </w:style>
  <w:style w:type="character" w:customStyle="1" w:styleId="afb">
    <w:name w:val="Тема примітки Знак"/>
    <w:link w:val="afa"/>
    <w:rsid w:val="001F1AC0"/>
    <w:rPr>
      <w:b/>
      <w:bCs/>
      <w:lang w:eastAsia="ru-RU"/>
    </w:rPr>
  </w:style>
  <w:style w:type="character" w:styleId="afc">
    <w:name w:val="FollowedHyperlink"/>
    <w:basedOn w:val="a0"/>
    <w:rsid w:val="002450F1"/>
    <w:rPr>
      <w:color w:val="954F72" w:themeColor="followedHyperlink"/>
      <w:u w:val="single"/>
    </w:rPr>
  </w:style>
  <w:style w:type="paragraph" w:styleId="afd">
    <w:name w:val="Normal (Web)"/>
    <w:basedOn w:val="a"/>
    <w:uiPriority w:val="99"/>
    <w:rsid w:val="00DD6476"/>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5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BF27A0D62381F40B819F18567B5E308" ma:contentTypeVersion="5" ma:contentTypeDescription="Створення нового документа." ma:contentTypeScope="" ma:versionID="9b2dfedbde5b8960a8c5d28776389f87">
  <xsd:schema xmlns:xsd="http://www.w3.org/2001/XMLSchema" xmlns:xs="http://www.w3.org/2001/XMLSchema" xmlns:p="http://schemas.microsoft.com/office/2006/metadata/properties" xmlns:ns3="2dc17d66-69f4-447c-8a51-be1e7843023a" xmlns:ns4="2302d2fd-a2e1-4c6d-ab2b-21803b580a89" targetNamespace="http://schemas.microsoft.com/office/2006/metadata/properties" ma:root="true" ma:fieldsID="d1816ba55ab7ba7c32288de7f068d7b2" ns3:_="" ns4:_="">
    <xsd:import namespace="2dc17d66-69f4-447c-8a51-be1e7843023a"/>
    <xsd:import namespace="2302d2fd-a2e1-4c6d-ab2b-21803b580a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17d66-69f4-447c-8a51-be1e7843023a"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description=""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2d2fd-a2e1-4c6d-ab2b-21803b580a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0EA1B-CD19-4818-A912-8C56660EF008}">
  <ds:schemaRefs>
    <ds:schemaRef ds:uri="http://schemas.microsoft.com/sharepoint/v3/contenttype/forms"/>
  </ds:schemaRefs>
</ds:datastoreItem>
</file>

<file path=customXml/itemProps2.xml><?xml version="1.0" encoding="utf-8"?>
<ds:datastoreItem xmlns:ds="http://schemas.openxmlformats.org/officeDocument/2006/customXml" ds:itemID="{FA4FD10C-FDEC-4041-945E-2A704043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17d66-69f4-447c-8a51-be1e7843023a"/>
    <ds:schemaRef ds:uri="2302d2fd-a2e1-4c6d-ab2b-21803b580a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AE65B0-5575-4B64-95DA-C564B67428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383C43-9A6C-4248-8A8A-9140532D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26807</Words>
  <Characters>15280</Characters>
  <Application>Microsoft Office Word</Application>
  <DocSecurity>0</DocSecurity>
  <Lines>127</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Company>
  <LinksUpToDate>false</LinksUpToDate>
  <CharactersWithSpaces>42003</CharactersWithSpaces>
  <SharedDoc>false</SharedDoc>
  <HLinks>
    <vt:vector size="18" baseType="variant">
      <vt:variant>
        <vt:i4>6357043</vt:i4>
      </vt:variant>
      <vt:variant>
        <vt:i4>6</vt:i4>
      </vt:variant>
      <vt:variant>
        <vt:i4>0</vt:i4>
      </vt:variant>
      <vt:variant>
        <vt:i4>5</vt:i4>
      </vt:variant>
      <vt:variant>
        <vt:lpwstr>http://www.smr.gov.ua/</vt:lpwstr>
      </vt:variant>
      <vt:variant>
        <vt:lpwstr/>
      </vt:variant>
      <vt:variant>
        <vt:i4>6357043</vt:i4>
      </vt:variant>
      <vt:variant>
        <vt:i4>3</vt:i4>
      </vt:variant>
      <vt:variant>
        <vt:i4>0</vt:i4>
      </vt:variant>
      <vt:variant>
        <vt:i4>5</vt:i4>
      </vt:variant>
      <vt:variant>
        <vt:lpwstr>http://www.smr.gov.ua/</vt:lpwstr>
      </vt:variant>
      <vt:variant>
        <vt:lpwstr/>
      </vt:variant>
      <vt:variant>
        <vt:i4>65613</vt:i4>
      </vt:variant>
      <vt:variant>
        <vt:i4>0</vt:i4>
      </vt:variant>
      <vt:variant>
        <vt:i4>0</vt:i4>
      </vt:variant>
      <vt:variant>
        <vt:i4>5</vt:i4>
      </vt:variant>
      <vt:variant>
        <vt:lpwstr>http://www.minregion.gov.ua/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cp:lastModifiedBy>Max</cp:lastModifiedBy>
  <cp:revision>12</cp:revision>
  <cp:lastPrinted>2018-08-09T17:52:00Z</cp:lastPrinted>
  <dcterms:created xsi:type="dcterms:W3CDTF">2019-09-14T13:25:00Z</dcterms:created>
  <dcterms:modified xsi:type="dcterms:W3CDTF">2019-09-27T08:02:00Z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0x0101000BF27A0D62381F40B819F18567B5E308</vt:lpwstr>
  </property>
</Properties>
</file>