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A028" w14:textId="77777777" w:rsidR="008C3CE4" w:rsidRDefault="008C3CE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640" w:type="dxa"/>
        <w:tblInd w:w="0" w:type="dxa"/>
        <w:tblLayout w:type="fixed"/>
        <w:tblLook w:val="0000" w:firstRow="0" w:lastRow="0" w:firstColumn="0" w:lastColumn="0" w:noHBand="0" w:noVBand="0"/>
      </w:tblPr>
      <w:tblGrid>
        <w:gridCol w:w="4253"/>
        <w:gridCol w:w="1984"/>
        <w:gridCol w:w="3403"/>
      </w:tblGrid>
      <w:tr w:rsidR="008C3CE4" w14:paraId="038C8154" w14:textId="77777777">
        <w:trPr>
          <w:trHeight w:val="980"/>
          <w:ins w:id="0" w:author="Mykhailo Gorkusha" w:date="2019-09-14T15:46:00Z"/>
        </w:trPr>
        <w:tc>
          <w:tcPr>
            <w:tcW w:w="4253" w:type="dxa"/>
          </w:tcPr>
          <w:p w14:paraId="29B60E8D" w14:textId="77777777" w:rsidR="008C3CE4" w:rsidRDefault="007267A3">
            <w:pPr>
              <w:pBdr>
                <w:top w:val="nil"/>
                <w:left w:val="nil"/>
                <w:bottom w:val="nil"/>
                <w:right w:val="nil"/>
                <w:between w:val="nil"/>
              </w:pBdr>
              <w:tabs>
                <w:tab w:val="center" w:pos="4677"/>
                <w:tab w:val="right" w:pos="9355"/>
              </w:tabs>
              <w:ind w:firstLine="680"/>
              <w:rPr>
                <w:ins w:id="1" w:author="Mykhailo Gorkusha" w:date="2019-09-14T15:46:00Z"/>
                <w:color w:val="000000"/>
                <w:sz w:val="28"/>
                <w:szCs w:val="28"/>
              </w:rPr>
            </w:pPr>
            <w:ins w:id="2" w:author="Mykhailo Gorkusha" w:date="2019-09-14T15:46:00Z">
              <w:r>
                <w:rPr>
                  <w:color w:val="000000"/>
                  <w:sz w:val="28"/>
                  <w:szCs w:val="28"/>
                </w:rPr>
                <w:tab/>
              </w:r>
              <w:r>
                <w:rPr>
                  <w:color w:val="000000"/>
                  <w:sz w:val="28"/>
                  <w:szCs w:val="28"/>
                </w:rPr>
                <w:tab/>
              </w:r>
              <w:r>
                <w:rPr>
                  <w:color w:val="000000"/>
                  <w:sz w:val="28"/>
                  <w:szCs w:val="28"/>
                </w:rPr>
                <w:tab/>
              </w:r>
              <w:r>
                <w:rPr>
                  <w:color w:val="000000"/>
                  <w:sz w:val="28"/>
                  <w:szCs w:val="28"/>
                </w:rPr>
                <w:tab/>
              </w:r>
            </w:ins>
          </w:p>
        </w:tc>
        <w:tc>
          <w:tcPr>
            <w:tcW w:w="1984" w:type="dxa"/>
          </w:tcPr>
          <w:p w14:paraId="4858FFFA" w14:textId="77777777" w:rsidR="008C3CE4" w:rsidRDefault="007267A3">
            <w:pPr>
              <w:pBdr>
                <w:top w:val="nil"/>
                <w:left w:val="nil"/>
                <w:bottom w:val="nil"/>
                <w:right w:val="nil"/>
                <w:between w:val="nil"/>
              </w:pBdr>
              <w:tabs>
                <w:tab w:val="center" w:pos="4677"/>
                <w:tab w:val="right" w:pos="9355"/>
              </w:tabs>
              <w:ind w:firstLine="30"/>
              <w:jc w:val="center"/>
              <w:rPr>
                <w:ins w:id="3" w:author="Mykhailo Gorkusha" w:date="2019-09-14T15:46:00Z"/>
                <w:color w:val="000000"/>
                <w:sz w:val="28"/>
                <w:szCs w:val="28"/>
              </w:rPr>
            </w:pPr>
            <w:ins w:id="4" w:author="Mykhailo Gorkusha" w:date="2019-09-14T15:46:00Z">
              <w:r>
                <w:rPr>
                  <w:noProof/>
                  <w:color w:val="000000"/>
                  <w:sz w:val="28"/>
                  <w:szCs w:val="28"/>
                  <w:lang w:val="ru-RU"/>
                </w:rPr>
                <w:drawing>
                  <wp:inline distT="0" distB="0" distL="114300" distR="114300" wp14:anchorId="657A6421" wp14:editId="23603017">
                    <wp:extent cx="518160" cy="6553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8160" cy="655320"/>
                            </a:xfrm>
                            <a:prstGeom prst="rect">
                              <a:avLst/>
                            </a:prstGeom>
                            <a:ln/>
                          </pic:spPr>
                        </pic:pic>
                      </a:graphicData>
                    </a:graphic>
                  </wp:inline>
                </w:drawing>
              </w:r>
            </w:ins>
          </w:p>
        </w:tc>
        <w:tc>
          <w:tcPr>
            <w:tcW w:w="3403" w:type="dxa"/>
          </w:tcPr>
          <w:p w14:paraId="196101F9" w14:textId="77777777" w:rsidR="008C3CE4" w:rsidRDefault="008C3CE4">
            <w:pPr>
              <w:rPr>
                <w:ins w:id="5" w:author="Mykhailo Gorkusha" w:date="2019-09-14T15:46:00Z"/>
              </w:rPr>
            </w:pPr>
          </w:p>
          <w:tbl>
            <w:tblPr>
              <w:tblStyle w:val="a6"/>
              <w:tblW w:w="2909" w:type="dxa"/>
              <w:tblInd w:w="0" w:type="dxa"/>
              <w:tblLayout w:type="fixed"/>
              <w:tblLook w:val="0400" w:firstRow="0" w:lastRow="0" w:firstColumn="0" w:lastColumn="0" w:noHBand="0" w:noVBand="1"/>
            </w:tblPr>
            <w:tblGrid>
              <w:gridCol w:w="2909"/>
            </w:tblGrid>
            <w:tr w:rsidR="008C3CE4" w14:paraId="6E24EA25" w14:textId="77777777">
              <w:trPr>
                <w:trHeight w:val="1020"/>
                <w:ins w:id="6" w:author="Max" w:date="2019-09-22T23:04:00Z"/>
              </w:trPr>
              <w:tc>
                <w:tcPr>
                  <w:tcW w:w="2909" w:type="dxa"/>
                  <w:tcMar>
                    <w:top w:w="0" w:type="dxa"/>
                    <w:left w:w="115" w:type="dxa"/>
                    <w:bottom w:w="0" w:type="dxa"/>
                    <w:right w:w="115" w:type="dxa"/>
                  </w:tcMar>
                </w:tcPr>
                <w:p w14:paraId="3995735E" w14:textId="77777777" w:rsidR="008C3CE4" w:rsidRDefault="007267A3">
                  <w:pPr>
                    <w:pBdr>
                      <w:top w:val="nil"/>
                      <w:left w:val="nil"/>
                      <w:bottom w:val="nil"/>
                      <w:right w:val="nil"/>
                      <w:between w:val="nil"/>
                    </w:pBdr>
                    <w:jc w:val="center"/>
                    <w:rPr>
                      <w:ins w:id="7" w:author="Max" w:date="2019-09-22T23:04:00Z"/>
                      <w:color w:val="000000"/>
                    </w:rPr>
                  </w:pPr>
                  <w:ins w:id="8" w:author="Max" w:date="2019-09-22T23:04:00Z">
                    <w:r>
                      <w:rPr>
                        <w:color w:val="000000"/>
                        <w:sz w:val="28"/>
                        <w:szCs w:val="28"/>
                      </w:rPr>
                      <w:t>Проект</w:t>
                    </w:r>
                  </w:ins>
                </w:p>
                <w:p w14:paraId="3577A2AF" w14:textId="77777777" w:rsidR="008C3CE4" w:rsidRDefault="007267A3">
                  <w:pPr>
                    <w:pBdr>
                      <w:top w:val="nil"/>
                      <w:left w:val="nil"/>
                      <w:bottom w:val="nil"/>
                      <w:right w:val="nil"/>
                      <w:between w:val="nil"/>
                    </w:pBdr>
                    <w:jc w:val="center"/>
                    <w:rPr>
                      <w:ins w:id="9" w:author="Max" w:date="2019-09-22T23:04:00Z"/>
                      <w:color w:val="000000"/>
                    </w:rPr>
                  </w:pPr>
                  <w:ins w:id="10" w:author="Max" w:date="2019-09-22T23:04:00Z">
                    <w:r>
                      <w:rPr>
                        <w:color w:val="000000"/>
                        <w:sz w:val="28"/>
                        <w:szCs w:val="28"/>
                      </w:rPr>
                      <w:t> оприлюднено </w:t>
                    </w:r>
                  </w:ins>
                </w:p>
                <w:p w14:paraId="49A8DCA1" w14:textId="77777777" w:rsidR="008C3CE4" w:rsidRDefault="007267A3">
                  <w:pPr>
                    <w:pBdr>
                      <w:top w:val="nil"/>
                      <w:left w:val="nil"/>
                      <w:bottom w:val="nil"/>
                      <w:right w:val="nil"/>
                      <w:between w:val="nil"/>
                    </w:pBdr>
                    <w:jc w:val="center"/>
                    <w:rPr>
                      <w:ins w:id="11" w:author="Max" w:date="2019-09-22T23:04:00Z"/>
                      <w:color w:val="000000"/>
                    </w:rPr>
                  </w:pPr>
                  <w:ins w:id="12" w:author="Max" w:date="2019-09-22T23:04:00Z">
                    <w:r>
                      <w:rPr>
                        <w:color w:val="000000"/>
                        <w:sz w:val="28"/>
                        <w:szCs w:val="28"/>
                      </w:rPr>
                      <w:t>"___"  _______ 2019 р.</w:t>
                    </w:r>
                  </w:ins>
                </w:p>
              </w:tc>
            </w:tr>
          </w:tbl>
          <w:p w14:paraId="19378F98" w14:textId="77777777" w:rsidR="008C3CE4" w:rsidRDefault="008C3CE4">
            <w:pPr>
              <w:pBdr>
                <w:top w:val="nil"/>
                <w:left w:val="nil"/>
                <w:bottom w:val="nil"/>
                <w:right w:val="nil"/>
                <w:between w:val="nil"/>
              </w:pBdr>
              <w:tabs>
                <w:tab w:val="center" w:pos="4677"/>
                <w:tab w:val="right" w:pos="9355"/>
              </w:tabs>
              <w:ind w:firstLine="680"/>
              <w:jc w:val="right"/>
              <w:rPr>
                <w:ins w:id="13" w:author="Mykhailo Gorkusha" w:date="2019-09-14T15:46:00Z"/>
                <w:color w:val="000000"/>
                <w:sz w:val="28"/>
                <w:szCs w:val="28"/>
              </w:rPr>
            </w:pPr>
          </w:p>
        </w:tc>
      </w:tr>
    </w:tbl>
    <w:p w14:paraId="404A3574" w14:textId="77777777" w:rsidR="008C3CE4" w:rsidRDefault="007267A3">
      <w:pPr>
        <w:pStyle w:val="2"/>
        <w:spacing w:before="0" w:line="240" w:lineRule="auto"/>
        <w:ind w:firstLine="680"/>
        <w:jc w:val="center"/>
        <w:rPr>
          <w:ins w:id="14" w:author="Mykhailo Gorkusha" w:date="2019-09-14T15:46:00Z"/>
          <w:rFonts w:ascii="Times New Roman" w:eastAsia="Times New Roman" w:hAnsi="Times New Roman" w:cs="Times New Roman"/>
          <w:color w:val="000000"/>
          <w:sz w:val="36"/>
          <w:szCs w:val="36"/>
        </w:rPr>
      </w:pPr>
      <w:ins w:id="15" w:author="Mykhailo Gorkusha" w:date="2019-09-14T15:46:00Z">
        <w:r>
          <w:rPr>
            <w:rFonts w:ascii="Times New Roman" w:eastAsia="Times New Roman" w:hAnsi="Times New Roman" w:cs="Times New Roman"/>
            <w:color w:val="000000"/>
            <w:sz w:val="36"/>
            <w:szCs w:val="36"/>
          </w:rPr>
          <w:t>СУМСЬКА МІСЬКА РАДА</w:t>
        </w:r>
      </w:ins>
    </w:p>
    <w:p w14:paraId="79F176FB" w14:textId="77777777" w:rsidR="008C3CE4" w:rsidRDefault="007267A3">
      <w:pPr>
        <w:pStyle w:val="3"/>
        <w:spacing w:before="0" w:after="0"/>
        <w:ind w:firstLine="680"/>
        <w:jc w:val="center"/>
        <w:rPr>
          <w:ins w:id="16" w:author="Mykhailo Gorkusha" w:date="2019-09-14T15:46:00Z"/>
          <w:rFonts w:ascii="Times New Roman" w:eastAsia="Times New Roman" w:hAnsi="Times New Roman" w:cs="Times New Roman"/>
          <w:b w:val="0"/>
          <w:sz w:val="28"/>
          <w:szCs w:val="28"/>
        </w:rPr>
      </w:pPr>
      <w:ins w:id="17" w:author="Mykhailo Gorkusha" w:date="2019-09-14T15:46:00Z">
        <w:r>
          <w:rPr>
            <w:rFonts w:ascii="Times New Roman" w:eastAsia="Times New Roman" w:hAnsi="Times New Roman" w:cs="Times New Roman"/>
            <w:b w:val="0"/>
            <w:sz w:val="28"/>
            <w:szCs w:val="28"/>
          </w:rPr>
          <w:t>VІІ СКЛИКАННЯ ________ СЕСІЯ</w:t>
        </w:r>
      </w:ins>
    </w:p>
    <w:p w14:paraId="3F6E8534" w14:textId="77777777" w:rsidR="008C3CE4" w:rsidRDefault="007267A3">
      <w:pPr>
        <w:ind w:firstLine="680"/>
        <w:jc w:val="center"/>
        <w:rPr>
          <w:ins w:id="18" w:author="Mykhailo Gorkusha" w:date="2019-09-14T15:46:00Z"/>
          <w:b/>
          <w:sz w:val="32"/>
          <w:szCs w:val="32"/>
        </w:rPr>
      </w:pPr>
      <w:ins w:id="19" w:author="Mykhailo Gorkusha" w:date="2019-09-14T15:46:00Z">
        <w:r>
          <w:rPr>
            <w:b/>
            <w:sz w:val="32"/>
            <w:szCs w:val="32"/>
          </w:rPr>
          <w:t>РІШЕННЯ</w:t>
        </w:r>
      </w:ins>
    </w:p>
    <w:p w14:paraId="0DF8E5D9" w14:textId="77777777" w:rsidR="008C3CE4" w:rsidRDefault="008C3CE4">
      <w:pPr>
        <w:ind w:firstLine="680"/>
        <w:jc w:val="center"/>
        <w:rPr>
          <w:b/>
          <w:sz w:val="28"/>
          <w:szCs w:val="28"/>
        </w:rPr>
      </w:pPr>
    </w:p>
    <w:tbl>
      <w:tblPr>
        <w:tblStyle w:val="a7"/>
        <w:tblW w:w="5070" w:type="dxa"/>
        <w:tblInd w:w="0" w:type="dxa"/>
        <w:tblLayout w:type="fixed"/>
        <w:tblLook w:val="0000" w:firstRow="0" w:lastRow="0" w:firstColumn="0" w:lastColumn="0" w:noHBand="0" w:noVBand="0"/>
      </w:tblPr>
      <w:tblGrid>
        <w:gridCol w:w="5070"/>
      </w:tblGrid>
      <w:tr w:rsidR="008C3CE4" w14:paraId="2DF2B544" w14:textId="77777777">
        <w:trPr>
          <w:ins w:id="20" w:author="Mykhailo Gorkusha" w:date="2019-09-14T15:46:00Z"/>
        </w:trPr>
        <w:tc>
          <w:tcPr>
            <w:tcW w:w="5070" w:type="dxa"/>
          </w:tcPr>
          <w:p w14:paraId="20967406" w14:textId="77777777" w:rsidR="008C3CE4" w:rsidRPr="008C3CE4" w:rsidRDefault="007267A3" w:rsidP="008C3CE4">
            <w:pPr>
              <w:ind w:hanging="101"/>
              <w:rPr>
                <w:ins w:id="21" w:author="Mykhailo Gorkusha" w:date="2019-09-14T15:46:00Z"/>
                <w:rPrChange w:id="22" w:author="Max" w:date="2019-09-27T10:53:00Z">
                  <w:rPr>
                    <w:ins w:id="23" w:author="Mykhailo Gorkusha" w:date="2019-09-14T15:46:00Z"/>
                    <w:sz w:val="28"/>
                    <w:szCs w:val="28"/>
                  </w:rPr>
                </w:rPrChange>
              </w:rPr>
              <w:pPrChange w:id="24" w:author="Max" w:date="2019-09-27T10:53:00Z">
                <w:pPr>
                  <w:ind w:firstLine="680"/>
                </w:pPr>
              </w:pPrChange>
            </w:pPr>
            <w:ins w:id="25" w:author="Mykhailo Gorkusha" w:date="2019-09-14T15:46:00Z">
              <w:r>
                <w:rPr>
                  <w:sz w:val="28"/>
                  <w:szCs w:val="28"/>
                </w:rPr>
                <w:t>від __ ______ 2019 року № ______</w:t>
              </w:r>
            </w:ins>
          </w:p>
          <w:p w14:paraId="46EDDAE1" w14:textId="77777777" w:rsidR="008C3CE4" w:rsidRPr="008C3CE4" w:rsidRDefault="007267A3" w:rsidP="008C3CE4">
            <w:pPr>
              <w:ind w:hanging="101"/>
              <w:rPr>
                <w:ins w:id="26" w:author="Mykhailo Gorkusha" w:date="2019-09-14T15:46:00Z"/>
                <w:rPrChange w:id="27" w:author="Max" w:date="2019-09-27T10:53:00Z">
                  <w:rPr>
                    <w:ins w:id="28" w:author="Mykhailo Gorkusha" w:date="2019-09-14T15:46:00Z"/>
                    <w:sz w:val="28"/>
                    <w:szCs w:val="28"/>
                  </w:rPr>
                </w:rPrChange>
              </w:rPr>
              <w:pPrChange w:id="29" w:author="Max" w:date="2019-09-27T10:53:00Z">
                <w:pPr>
                  <w:ind w:firstLine="680"/>
                </w:pPr>
              </w:pPrChange>
            </w:pPr>
            <w:ins w:id="30" w:author="Mykhailo Gorkusha" w:date="2019-09-14T15:46:00Z">
              <w:r>
                <w:rPr>
                  <w:sz w:val="28"/>
                  <w:szCs w:val="28"/>
                </w:rPr>
                <w:t>м. Суми</w:t>
              </w:r>
            </w:ins>
          </w:p>
        </w:tc>
      </w:tr>
    </w:tbl>
    <w:p w14:paraId="5320CF23" w14:textId="77777777" w:rsidR="008C3CE4" w:rsidRDefault="008C3CE4" w:rsidP="00CC401D">
      <w:pPr>
        <w:ind w:left="-142" w:firstLine="680"/>
        <w:rPr>
          <w:i/>
          <w:sz w:val="28"/>
          <w:szCs w:val="28"/>
        </w:rPr>
      </w:pPr>
    </w:p>
    <w:tbl>
      <w:tblPr>
        <w:tblStyle w:val="a8"/>
        <w:tblW w:w="0" w:type="auto"/>
        <w:tblInd w:w="-34" w:type="dxa"/>
        <w:tblLayout w:type="fixed"/>
        <w:tblLook w:val="0400" w:firstRow="0" w:lastRow="0" w:firstColumn="0" w:lastColumn="0" w:noHBand="0" w:noVBand="1"/>
      </w:tblPr>
      <w:tblGrid>
        <w:gridCol w:w="4429"/>
      </w:tblGrid>
      <w:tr w:rsidR="008C3CE4" w14:paraId="11C2D6C4" w14:textId="77777777" w:rsidTr="00CC401D">
        <w:trPr>
          <w:trHeight w:val="700"/>
          <w:ins w:id="31" w:author="Mykhailo Gorkusha" w:date="2019-09-14T15:46:00Z"/>
        </w:trPr>
        <w:tc>
          <w:tcPr>
            <w:tcW w:w="4429" w:type="dxa"/>
          </w:tcPr>
          <w:p w14:paraId="2CB75EF6" w14:textId="77777777" w:rsidR="008C3CE4" w:rsidRPr="008C3CE4" w:rsidRDefault="007267A3" w:rsidP="00CC401D">
            <w:pPr>
              <w:tabs>
                <w:tab w:val="left" w:pos="5245"/>
              </w:tabs>
              <w:ind w:left="-142"/>
              <w:jc w:val="both"/>
              <w:rPr>
                <w:ins w:id="32" w:author="Mykhailo Gorkusha" w:date="2019-09-14T15:46:00Z"/>
                <w:rPrChange w:id="33" w:author="Max" w:date="2019-09-22T23:10:00Z">
                  <w:rPr>
                    <w:ins w:id="34" w:author="Mykhailo Gorkusha" w:date="2019-09-14T15:46:00Z"/>
                    <w:sz w:val="28"/>
                    <w:szCs w:val="28"/>
                  </w:rPr>
                </w:rPrChange>
              </w:rPr>
              <w:pPrChange w:id="35" w:author="Max" w:date="2019-09-22T23:10:00Z">
                <w:pPr>
                  <w:tabs>
                    <w:tab w:val="left" w:pos="5245"/>
                  </w:tabs>
                  <w:ind w:firstLine="680"/>
                  <w:jc w:val="both"/>
                </w:pPr>
              </w:pPrChange>
            </w:pPr>
            <w:ins w:id="36" w:author="Mykhailo Gorkusha" w:date="2019-09-14T15:46:00Z">
              <w:r>
                <w:rPr>
                  <w:sz w:val="28"/>
                  <w:szCs w:val="28"/>
                </w:rPr>
                <w:t xml:space="preserve">Про внесення змін до </w:t>
              </w:r>
            </w:ins>
            <w:ins w:id="37" w:author="Max" w:date="2019-09-27T10:53:00Z">
              <w:r>
                <w:rPr>
                  <w:sz w:val="28"/>
                  <w:szCs w:val="28"/>
                </w:rPr>
                <w:t xml:space="preserve">рішення Сумської міської ради від 25 жовтня 2017 року </w:t>
              </w:r>
              <w:r>
                <w:rPr>
                  <w:sz w:val="28"/>
                  <w:szCs w:val="28"/>
                </w:rPr>
                <w:t xml:space="preserve">№ 2692-МР «Про затвердження </w:t>
              </w:r>
            </w:ins>
            <w:ins w:id="38" w:author="Mykhailo Gorkusha" w:date="2019-09-14T15:46:00Z">
              <w:r>
                <w:rPr>
                  <w:sz w:val="28"/>
                  <w:szCs w:val="28"/>
                </w:rPr>
                <w:t>Положення про порядок подання електронних петицій та їх розгляду органами місцевого самоврядування міста Суми</w:t>
              </w:r>
            </w:ins>
            <w:ins w:id="39" w:author="Max" w:date="2019-09-27T10:54:00Z">
              <w:r>
                <w:rPr>
                  <w:sz w:val="28"/>
                  <w:szCs w:val="28"/>
                </w:rPr>
                <w:t>»</w:t>
              </w:r>
            </w:ins>
          </w:p>
        </w:tc>
      </w:tr>
    </w:tbl>
    <w:p w14:paraId="7AB5D70B" w14:textId="77777777" w:rsidR="008C3CE4" w:rsidRDefault="008C3CE4">
      <w:pPr>
        <w:ind w:firstLine="680"/>
        <w:jc w:val="both"/>
        <w:rPr>
          <w:ins w:id="40" w:author="Mykhailo Gorkusha" w:date="2019-09-14T15:46:00Z"/>
          <w:sz w:val="28"/>
          <w:szCs w:val="28"/>
        </w:rPr>
      </w:pPr>
    </w:p>
    <w:p w14:paraId="2D07C9E4" w14:textId="77777777" w:rsidR="008C3CE4" w:rsidRDefault="007267A3">
      <w:pPr>
        <w:ind w:firstLine="680"/>
        <w:jc w:val="both"/>
        <w:rPr>
          <w:ins w:id="41" w:author="Mykhailo Gorkusha" w:date="2019-09-14T15:46:00Z"/>
          <w:sz w:val="28"/>
          <w:szCs w:val="28"/>
        </w:rPr>
      </w:pPr>
      <w:ins w:id="42" w:author="Mykhailo Gorkusha" w:date="2019-09-14T15:46:00Z">
        <w:r>
          <w:rPr>
            <w:sz w:val="28"/>
            <w:szCs w:val="28"/>
          </w:rPr>
          <w:t>З метою реалізації прав громадян на звернення до о</w:t>
        </w:r>
        <w:r>
          <w:rPr>
            <w:sz w:val="28"/>
            <w:szCs w:val="28"/>
          </w:rPr>
          <w:t>рганів місцевого самоврядування міста Суми, налагодження ефективної взаємодії між вказаними суб’єктами, прийняття громадянами участі у вирішенні питань місцевого значення, запровадження механізмів «Електронної демократії», відповідно до вимог Конституції У</w:t>
        </w:r>
        <w:r>
          <w:rPr>
            <w:sz w:val="28"/>
            <w:szCs w:val="28"/>
          </w:rPr>
          <w:t>країни, статті 23</w:t>
        </w:r>
        <w:r>
          <w:rPr>
            <w:sz w:val="28"/>
            <w:szCs w:val="28"/>
            <w:vertAlign w:val="superscript"/>
          </w:rPr>
          <w:t>1</w:t>
        </w:r>
        <w:r>
          <w:rPr>
            <w:sz w:val="28"/>
            <w:szCs w:val="28"/>
          </w:rPr>
          <w:t xml:space="preserve"> Закону України </w:t>
        </w:r>
        <w:r>
          <w:fldChar w:fldCharType="begin"/>
        </w:r>
        <w:r>
          <w:instrText>HYPERLINK "http://zakon.nau.ua/doc/?code=2939-17"</w:instrText>
        </w:r>
        <w:r>
          <w:fldChar w:fldCharType="separate"/>
        </w:r>
        <w:r>
          <w:rPr>
            <w:sz w:val="28"/>
            <w:szCs w:val="28"/>
          </w:rPr>
          <w:t>«Про звернення громадян»</w:t>
        </w:r>
        <w:r>
          <w:fldChar w:fldCharType="end"/>
        </w:r>
        <w:r>
          <w:rPr>
            <w:sz w:val="28"/>
            <w:szCs w:val="28"/>
          </w:rPr>
          <w:t xml:space="preserve">, керуючись статтею 25 Закону України «Про місцеве самоврядування в Україні», </w:t>
        </w:r>
        <w:r>
          <w:rPr>
            <w:b/>
            <w:sz w:val="28"/>
            <w:szCs w:val="28"/>
          </w:rPr>
          <w:t>Сумська міська рада</w:t>
        </w:r>
        <w:r>
          <w:rPr>
            <w:sz w:val="28"/>
            <w:szCs w:val="28"/>
          </w:rPr>
          <w:t xml:space="preserve"> </w:t>
        </w:r>
      </w:ins>
    </w:p>
    <w:p w14:paraId="1ED90446" w14:textId="77777777" w:rsidR="008C3CE4" w:rsidRDefault="008C3CE4">
      <w:pPr>
        <w:ind w:firstLine="680"/>
        <w:jc w:val="both"/>
        <w:rPr>
          <w:ins w:id="43" w:author="Mykhailo Gorkusha" w:date="2019-09-14T15:46:00Z"/>
          <w:sz w:val="28"/>
          <w:szCs w:val="28"/>
        </w:rPr>
      </w:pPr>
    </w:p>
    <w:p w14:paraId="0685C01C" w14:textId="77777777" w:rsidR="008C3CE4" w:rsidRDefault="007267A3">
      <w:pPr>
        <w:ind w:firstLine="680"/>
        <w:jc w:val="center"/>
        <w:rPr>
          <w:ins w:id="44" w:author="Mykhailo Gorkusha" w:date="2019-09-14T15:46:00Z"/>
          <w:sz w:val="28"/>
          <w:szCs w:val="28"/>
        </w:rPr>
      </w:pPr>
      <w:ins w:id="45" w:author="Mykhailo Gorkusha" w:date="2019-09-14T15:46:00Z">
        <w:r>
          <w:rPr>
            <w:b/>
            <w:sz w:val="28"/>
            <w:szCs w:val="28"/>
          </w:rPr>
          <w:t>ВИРІШИЛА</w:t>
        </w:r>
        <w:r>
          <w:rPr>
            <w:sz w:val="28"/>
            <w:szCs w:val="28"/>
          </w:rPr>
          <w:t>:</w:t>
        </w:r>
      </w:ins>
    </w:p>
    <w:p w14:paraId="54279B02" w14:textId="77777777" w:rsidR="008C3CE4" w:rsidRDefault="008C3CE4">
      <w:pPr>
        <w:ind w:firstLine="680"/>
        <w:jc w:val="center"/>
        <w:rPr>
          <w:ins w:id="46" w:author="Mykhailo Gorkusha" w:date="2019-09-14T15:46:00Z"/>
          <w:sz w:val="28"/>
          <w:szCs w:val="28"/>
        </w:rPr>
      </w:pPr>
    </w:p>
    <w:p w14:paraId="0E727558" w14:textId="7CA1B0CC" w:rsidR="008C3CE4" w:rsidRDefault="00115821">
      <w:pPr>
        <w:numPr>
          <w:ilvl w:val="0"/>
          <w:numId w:val="1"/>
        </w:numPr>
        <w:pBdr>
          <w:top w:val="nil"/>
          <w:left w:val="nil"/>
          <w:bottom w:val="nil"/>
          <w:right w:val="nil"/>
          <w:between w:val="nil"/>
        </w:pBdr>
        <w:ind w:left="0" w:firstLine="709"/>
        <w:jc w:val="both"/>
        <w:rPr>
          <w:ins w:id="47" w:author="Mykhailo Gorkusha" w:date="2019-09-14T15:46:00Z"/>
          <w:color w:val="000000"/>
          <w:sz w:val="28"/>
          <w:szCs w:val="28"/>
        </w:rPr>
      </w:pPr>
      <w:proofErr w:type="spellStart"/>
      <w:r>
        <w:rPr>
          <w:color w:val="000000"/>
          <w:sz w:val="28"/>
          <w:szCs w:val="28"/>
        </w:rPr>
        <w:t>В</w:t>
      </w:r>
      <w:ins w:id="48" w:author="Mykhailo Gorkusha" w:date="2019-09-14T15:46:00Z">
        <w:r w:rsidR="007267A3">
          <w:rPr>
            <w:color w:val="000000"/>
            <w:sz w:val="28"/>
            <w:szCs w:val="28"/>
          </w:rPr>
          <w:t>нести</w:t>
        </w:r>
        <w:proofErr w:type="spellEnd"/>
        <w:r w:rsidR="007267A3">
          <w:rPr>
            <w:color w:val="000000"/>
            <w:sz w:val="28"/>
            <w:szCs w:val="28"/>
          </w:rPr>
          <w:t xml:space="preserve"> зміни до рішення Сумської міської ради від 25 жовтня </w:t>
        </w:r>
      </w:ins>
      <w:r>
        <w:rPr>
          <w:color w:val="000000"/>
          <w:sz w:val="28"/>
          <w:szCs w:val="28"/>
        </w:rPr>
        <w:t xml:space="preserve">                </w:t>
      </w:r>
      <w:bookmarkStart w:id="49" w:name="_GoBack"/>
      <w:bookmarkEnd w:id="49"/>
      <w:ins w:id="50" w:author="Mykhailo Gorkusha" w:date="2019-09-14T15:46:00Z">
        <w:r w:rsidR="007267A3">
          <w:rPr>
            <w:color w:val="000000"/>
            <w:sz w:val="28"/>
            <w:szCs w:val="28"/>
          </w:rPr>
          <w:t>2017 року № 2692-МР</w:t>
        </w:r>
      </w:ins>
      <w:ins w:id="51" w:author="Max" w:date="2019-10-25T08:40:00Z">
        <w:r w:rsidR="007267A3">
          <w:rPr>
            <w:color w:val="000000"/>
            <w:sz w:val="28"/>
            <w:szCs w:val="28"/>
          </w:rPr>
          <w:t xml:space="preserve"> «Про затвердження Положення про порядок подання електронних петицій та їх розгляду органами місцевого самоврядування міста Суми»</w:t>
        </w:r>
      </w:ins>
      <w:ins w:id="52" w:author="Mykhailo Gorkusha" w:date="2019-09-14T15:46:00Z">
        <w:r w:rsidR="007267A3">
          <w:rPr>
            <w:color w:val="000000"/>
            <w:sz w:val="28"/>
            <w:szCs w:val="28"/>
          </w:rPr>
          <w:t xml:space="preserve">, виклавши додаток до вказаного рішення у новій </w:t>
        </w:r>
        <w:r w:rsidR="007267A3">
          <w:rPr>
            <w:color w:val="000000"/>
            <w:sz w:val="28"/>
            <w:szCs w:val="28"/>
          </w:rPr>
          <w:t xml:space="preserve">редакції (додається). </w:t>
        </w:r>
      </w:ins>
    </w:p>
    <w:p w14:paraId="580C6DBC" w14:textId="77777777" w:rsidR="008C3CE4" w:rsidRDefault="007267A3">
      <w:pPr>
        <w:numPr>
          <w:ilvl w:val="0"/>
          <w:numId w:val="1"/>
        </w:numPr>
        <w:pBdr>
          <w:top w:val="nil"/>
          <w:left w:val="nil"/>
          <w:bottom w:val="nil"/>
          <w:right w:val="nil"/>
          <w:between w:val="nil"/>
        </w:pBdr>
        <w:ind w:left="0" w:firstLine="709"/>
        <w:jc w:val="both"/>
        <w:rPr>
          <w:ins w:id="53" w:author="Mykhailo Gorkusha" w:date="2019-09-14T15:46:00Z"/>
          <w:color w:val="000000"/>
          <w:sz w:val="28"/>
          <w:szCs w:val="28"/>
        </w:rPr>
      </w:pPr>
      <w:ins w:id="54" w:author="Mykhailo Gorkusha" w:date="2019-09-14T15:46:00Z">
        <w:r>
          <w:rPr>
            <w:color w:val="000000"/>
            <w:sz w:val="28"/>
            <w:szCs w:val="28"/>
          </w:rPr>
          <w:t>Рішення набирає чинності через три місяці з дня його оприлюднення на офіційному веб</w:t>
        </w:r>
      </w:ins>
      <w:ins w:id="55" w:author="Max" w:date="2019-09-22T23:13:00Z">
        <w:r>
          <w:rPr>
            <w:color w:val="000000"/>
            <w:sz w:val="28"/>
            <w:szCs w:val="28"/>
          </w:rPr>
          <w:t>-</w:t>
        </w:r>
      </w:ins>
      <w:ins w:id="56" w:author="Mykhailo Gorkusha" w:date="2019-09-14T15:46:00Z">
        <w:del w:id="57" w:author="Max" w:date="2019-09-22T23:13:00Z">
          <w:r>
            <w:rPr>
              <w:color w:val="000000"/>
              <w:sz w:val="28"/>
              <w:szCs w:val="28"/>
            </w:rPr>
            <w:delText>–</w:delText>
          </w:r>
        </w:del>
        <w:r>
          <w:rPr>
            <w:color w:val="000000"/>
            <w:sz w:val="28"/>
            <w:szCs w:val="28"/>
          </w:rPr>
          <w:t>сайті Сумської міської ради.</w:t>
        </w:r>
      </w:ins>
    </w:p>
    <w:p w14:paraId="6FDAAB0C" w14:textId="77777777" w:rsidR="008C3CE4" w:rsidRDefault="007267A3">
      <w:pPr>
        <w:numPr>
          <w:ilvl w:val="0"/>
          <w:numId w:val="1"/>
        </w:numPr>
        <w:pBdr>
          <w:top w:val="nil"/>
          <w:left w:val="nil"/>
          <w:bottom w:val="nil"/>
          <w:right w:val="nil"/>
          <w:between w:val="nil"/>
        </w:pBdr>
        <w:ind w:left="0" w:firstLine="709"/>
        <w:jc w:val="both"/>
        <w:rPr>
          <w:ins w:id="58" w:author="Mykhailo Gorkusha" w:date="2019-09-14T15:46:00Z"/>
          <w:color w:val="000000"/>
          <w:sz w:val="28"/>
          <w:szCs w:val="28"/>
        </w:rPr>
      </w:pPr>
      <w:ins w:id="59" w:author="Mykhailo Gorkusha" w:date="2019-09-14T15:46:00Z">
        <w:r>
          <w:rPr>
            <w:color w:val="000000"/>
            <w:sz w:val="28"/>
            <w:szCs w:val="28"/>
          </w:rPr>
          <w:t xml:space="preserve">Електронні петиції, підтримані членами </w:t>
        </w:r>
      </w:ins>
      <w:ins w:id="60" w:author="Max" w:date="2019-10-25T08:40:00Z">
        <w:r>
          <w:rPr>
            <w:color w:val="000000"/>
            <w:sz w:val="28"/>
            <w:szCs w:val="28"/>
          </w:rPr>
          <w:t xml:space="preserve">Сумської міської об’єднаної </w:t>
        </w:r>
      </w:ins>
      <w:ins w:id="61" w:author="Mykhailo Gorkusha" w:date="2019-09-14T15:46:00Z">
        <w:r>
          <w:rPr>
            <w:color w:val="000000"/>
            <w:sz w:val="28"/>
            <w:szCs w:val="28"/>
          </w:rPr>
          <w:t xml:space="preserve">територіальної громади </w:t>
        </w:r>
        <w:del w:id="62" w:author="Max" w:date="2019-10-25T08:40:00Z">
          <w:r>
            <w:rPr>
              <w:color w:val="000000"/>
              <w:sz w:val="28"/>
              <w:szCs w:val="28"/>
            </w:rPr>
            <w:delText xml:space="preserve">міста Суми </w:delText>
          </w:r>
        </w:del>
        <w:r>
          <w:rPr>
            <w:color w:val="000000"/>
            <w:sz w:val="28"/>
            <w:szCs w:val="28"/>
          </w:rPr>
          <w:t>до набрання чинності Положенням у редакції, викладеній у Додатку до цього Рішення, розглядаються за процедурою, передбаченою Положенням у редакції, що діяла до набрання чинності цим Рішенням.</w:t>
        </w:r>
      </w:ins>
    </w:p>
    <w:p w14:paraId="32E0DED3" w14:textId="77777777" w:rsidR="008C3CE4" w:rsidRDefault="007267A3">
      <w:pPr>
        <w:numPr>
          <w:ilvl w:val="0"/>
          <w:numId w:val="1"/>
        </w:numPr>
        <w:pBdr>
          <w:top w:val="nil"/>
          <w:left w:val="nil"/>
          <w:bottom w:val="nil"/>
          <w:right w:val="nil"/>
          <w:between w:val="nil"/>
        </w:pBdr>
        <w:ind w:left="0" w:firstLine="709"/>
        <w:jc w:val="both"/>
        <w:rPr>
          <w:ins w:id="63" w:author="Mykhailo Gorkusha" w:date="2019-09-14T15:46:00Z"/>
          <w:color w:val="000000"/>
          <w:sz w:val="28"/>
          <w:szCs w:val="28"/>
        </w:rPr>
      </w:pPr>
      <w:ins w:id="64" w:author="Mykhailo Gorkusha" w:date="2019-09-14T15:46:00Z">
        <w:r>
          <w:rPr>
            <w:color w:val="000000"/>
            <w:sz w:val="28"/>
            <w:szCs w:val="28"/>
          </w:rPr>
          <w:lastRenderedPageBreak/>
          <w:t>Електронні петиції, створені до набрання чинності Положенням у р</w:t>
        </w:r>
        <w:r>
          <w:rPr>
            <w:color w:val="000000"/>
            <w:sz w:val="28"/>
            <w:szCs w:val="28"/>
          </w:rPr>
          <w:t>едакції, викладеній у Додатку до цього Рішення, строк збору підписів на підтримку яких станом на дату набрання чинності цим Рішенням не закінчився, розглядаються у порядку та у строки, передбачені Положенням у редакції, викладеній у Додатку до цього Рішенн</w:t>
        </w:r>
        <w:r>
          <w:rPr>
            <w:color w:val="000000"/>
            <w:sz w:val="28"/>
            <w:szCs w:val="28"/>
          </w:rPr>
          <w:t>я.</w:t>
        </w:r>
      </w:ins>
    </w:p>
    <w:p w14:paraId="77D11B0B" w14:textId="77777777" w:rsidR="008C3CE4" w:rsidRDefault="007267A3">
      <w:pPr>
        <w:numPr>
          <w:ilvl w:val="0"/>
          <w:numId w:val="1"/>
        </w:numPr>
        <w:pBdr>
          <w:top w:val="nil"/>
          <w:left w:val="nil"/>
          <w:bottom w:val="nil"/>
          <w:right w:val="nil"/>
          <w:between w:val="nil"/>
        </w:pBdr>
        <w:ind w:left="0" w:firstLine="709"/>
        <w:jc w:val="both"/>
        <w:rPr>
          <w:ins w:id="65" w:author="Mykhailo Gorkusha" w:date="2019-09-14T15:46:00Z"/>
          <w:color w:val="000000"/>
          <w:sz w:val="28"/>
          <w:szCs w:val="28"/>
        </w:rPr>
      </w:pPr>
      <w:ins w:id="66" w:author="Mykhailo Gorkusha" w:date="2019-09-14T15:46:00Z">
        <w:r>
          <w:rPr>
            <w:color w:val="000000"/>
            <w:sz w:val="28"/>
            <w:szCs w:val="28"/>
          </w:rPr>
          <w:t>У день набрання чинності Положенням у редакції, викладеній у Додатку до цього Рішення, поновити строки збору підписів до електронних петицій, які створені та опубліковані на веб-сайті Сумської міської ради або на веб-сайті громадського об'єднання, яке з</w:t>
        </w:r>
        <w:r>
          <w:rPr>
            <w:color w:val="000000"/>
            <w:sz w:val="28"/>
            <w:szCs w:val="28"/>
          </w:rPr>
          <w:t>дійснює збір підписів на підтримку електронної петиції, і строк збору підписів на підтримку яких станом на дату набрання чинності цим Рішенням не закінчився.</w:t>
        </w:r>
      </w:ins>
    </w:p>
    <w:p w14:paraId="2C075F65" w14:textId="77777777" w:rsidR="008C3CE4" w:rsidRDefault="007267A3">
      <w:pPr>
        <w:numPr>
          <w:ilvl w:val="0"/>
          <w:numId w:val="1"/>
        </w:numPr>
        <w:pBdr>
          <w:top w:val="nil"/>
          <w:left w:val="nil"/>
          <w:bottom w:val="nil"/>
          <w:right w:val="nil"/>
          <w:between w:val="nil"/>
        </w:pBdr>
        <w:ind w:left="0" w:firstLine="709"/>
        <w:jc w:val="both"/>
        <w:rPr>
          <w:ins w:id="67" w:author="Mykhailo Gorkusha" w:date="2019-09-14T15:46:00Z"/>
          <w:color w:val="000000"/>
          <w:sz w:val="28"/>
          <w:szCs w:val="28"/>
        </w:rPr>
      </w:pPr>
      <w:ins w:id="68" w:author="Mykhailo Gorkusha" w:date="2019-09-14T15:46:00Z">
        <w:r>
          <w:rPr>
            <w:color w:val="000000"/>
            <w:sz w:val="28"/>
            <w:szCs w:val="28"/>
          </w:rPr>
          <w:t>Датою обрахування нового строку на збір підписів на підтримку створених та опублікованих на веб-са</w:t>
        </w:r>
        <w:r>
          <w:rPr>
            <w:color w:val="000000"/>
            <w:sz w:val="28"/>
            <w:szCs w:val="28"/>
          </w:rPr>
          <w:t>йті Сумської міської ради або на веб-сайті громадського об'єднання, яке здійснює збір підписів на підтримку електронної петиції, визначити дату набрання чинності цим Рішенням.</w:t>
        </w:r>
      </w:ins>
    </w:p>
    <w:p w14:paraId="31E37CD6" w14:textId="77777777" w:rsidR="008C3CE4" w:rsidRDefault="007267A3">
      <w:pPr>
        <w:numPr>
          <w:ilvl w:val="0"/>
          <w:numId w:val="1"/>
        </w:numPr>
        <w:pBdr>
          <w:top w:val="nil"/>
          <w:left w:val="nil"/>
          <w:bottom w:val="nil"/>
          <w:right w:val="nil"/>
          <w:between w:val="nil"/>
        </w:pBdr>
        <w:ind w:left="0" w:firstLine="709"/>
        <w:jc w:val="both"/>
        <w:rPr>
          <w:ins w:id="69" w:author="Mykhailo Gorkusha" w:date="2019-09-14T15:46:00Z"/>
          <w:color w:val="000000"/>
          <w:sz w:val="28"/>
          <w:szCs w:val="28"/>
        </w:rPr>
      </w:pPr>
      <w:ins w:id="70" w:author="Mykhailo Gorkusha" w:date="2019-09-14T15:46:00Z">
        <w:r>
          <w:rPr>
            <w:color w:val="000000"/>
            <w:sz w:val="28"/>
            <w:szCs w:val="28"/>
          </w:rPr>
          <w:t xml:space="preserve">Організацію виконання даного рішення покласти на </w:t>
        </w:r>
        <w:del w:id="71" w:author="Max" w:date="2019-10-25T08:40:00Z">
          <w:r>
            <w:rPr>
              <w:color w:val="000000"/>
              <w:sz w:val="28"/>
              <w:szCs w:val="28"/>
            </w:rPr>
            <w:delText>__________.</w:delText>
          </w:r>
        </w:del>
      </w:ins>
      <w:ins w:id="72" w:author="Max" w:date="2019-10-25T08:40:00Z">
        <w:r>
          <w:rPr>
            <w:color w:val="000000"/>
            <w:sz w:val="28"/>
            <w:szCs w:val="28"/>
          </w:rPr>
          <w:t>заступників міського</w:t>
        </w:r>
        <w:r>
          <w:rPr>
            <w:color w:val="000000"/>
            <w:sz w:val="28"/>
            <w:szCs w:val="28"/>
          </w:rPr>
          <w:t xml:space="preserve"> голови згідно з розподілом обов’язків </w:t>
        </w:r>
      </w:ins>
    </w:p>
    <w:p w14:paraId="7F38DABB" w14:textId="77777777" w:rsidR="008C3CE4" w:rsidRDefault="008C3CE4">
      <w:pPr>
        <w:ind w:firstLine="680"/>
        <w:jc w:val="both"/>
        <w:rPr>
          <w:ins w:id="73" w:author="Mykhailo Gorkusha" w:date="2019-09-14T15:46:00Z"/>
          <w:sz w:val="28"/>
          <w:szCs w:val="28"/>
        </w:rPr>
      </w:pPr>
    </w:p>
    <w:p w14:paraId="432C3297" w14:textId="77777777" w:rsidR="008C3CE4" w:rsidRDefault="008C3CE4">
      <w:pPr>
        <w:ind w:firstLine="680"/>
        <w:jc w:val="both"/>
        <w:rPr>
          <w:ins w:id="74" w:author="Max" w:date="2019-09-27T10:54:00Z"/>
          <w:sz w:val="28"/>
          <w:szCs w:val="28"/>
        </w:rPr>
      </w:pPr>
    </w:p>
    <w:p w14:paraId="119DB209" w14:textId="77777777" w:rsidR="008C3CE4" w:rsidRDefault="008C3CE4">
      <w:pPr>
        <w:ind w:firstLine="680"/>
        <w:jc w:val="both"/>
        <w:rPr>
          <w:ins w:id="75" w:author="Max" w:date="2019-09-27T10:54:00Z"/>
          <w:sz w:val="28"/>
          <w:szCs w:val="28"/>
        </w:rPr>
      </w:pPr>
    </w:p>
    <w:p w14:paraId="69C3BB50" w14:textId="77777777" w:rsidR="008C3CE4" w:rsidRDefault="008C3CE4">
      <w:pPr>
        <w:ind w:firstLine="680"/>
        <w:jc w:val="both"/>
        <w:rPr>
          <w:ins w:id="76" w:author="Mykhailo Gorkusha" w:date="2019-09-14T15:46:00Z"/>
          <w:sz w:val="28"/>
          <w:szCs w:val="28"/>
        </w:rPr>
      </w:pPr>
    </w:p>
    <w:p w14:paraId="14F5E72C" w14:textId="77777777" w:rsidR="008C3CE4" w:rsidRDefault="007267A3">
      <w:pPr>
        <w:ind w:firstLine="680"/>
        <w:jc w:val="both"/>
        <w:rPr>
          <w:ins w:id="77" w:author="Mykhailo Gorkusha" w:date="2019-09-14T15:46:00Z"/>
          <w:sz w:val="28"/>
          <w:szCs w:val="28"/>
        </w:rPr>
      </w:pPr>
      <w:ins w:id="78" w:author="Mykhailo Gorkusha" w:date="2019-09-14T15:46:00Z">
        <w:del w:id="79" w:author="Max" w:date="2019-09-22T23:05:00Z">
          <w:r>
            <w:rPr>
              <w:sz w:val="28"/>
              <w:szCs w:val="28"/>
            </w:rPr>
            <w:delText xml:space="preserve">Секретар </w:delText>
          </w:r>
        </w:del>
        <w:r>
          <w:rPr>
            <w:sz w:val="28"/>
            <w:szCs w:val="28"/>
          </w:rPr>
          <w:t>Сумськ</w:t>
        </w:r>
      </w:ins>
      <w:ins w:id="80" w:author="Max" w:date="2019-09-22T23:05:00Z">
        <w:r>
          <w:rPr>
            <w:sz w:val="28"/>
            <w:szCs w:val="28"/>
          </w:rPr>
          <w:t>ий міський голова</w:t>
        </w:r>
      </w:ins>
      <w:ins w:id="81" w:author="Mykhailo Gorkusha" w:date="2019-09-14T15:46:00Z">
        <w:del w:id="82" w:author="Max" w:date="2019-09-22T23:05:00Z">
          <w:r>
            <w:rPr>
              <w:sz w:val="28"/>
              <w:szCs w:val="28"/>
            </w:rPr>
            <w:delText>ої міської ради</w:delText>
          </w:r>
        </w:del>
        <w:r>
          <w:rPr>
            <w:sz w:val="28"/>
            <w:szCs w:val="28"/>
          </w:rPr>
          <w:tab/>
        </w:r>
        <w:r>
          <w:rPr>
            <w:sz w:val="28"/>
            <w:szCs w:val="28"/>
          </w:rPr>
          <w:tab/>
        </w:r>
        <w:r>
          <w:rPr>
            <w:sz w:val="28"/>
            <w:szCs w:val="28"/>
          </w:rPr>
          <w:tab/>
        </w:r>
        <w:r>
          <w:rPr>
            <w:sz w:val="28"/>
            <w:szCs w:val="28"/>
          </w:rPr>
          <w:tab/>
        </w:r>
        <w:del w:id="83" w:author="Max" w:date="2019-09-22T23:05:00Z">
          <w:r>
            <w:rPr>
              <w:sz w:val="28"/>
              <w:szCs w:val="28"/>
            </w:rPr>
            <w:delText>А.В. Баранов</w:delText>
          </w:r>
        </w:del>
      </w:ins>
      <w:ins w:id="84" w:author="Max" w:date="2019-09-22T23:05:00Z">
        <w:r>
          <w:rPr>
            <w:sz w:val="28"/>
            <w:szCs w:val="28"/>
          </w:rPr>
          <w:t>О.М. Лисенко</w:t>
        </w:r>
      </w:ins>
    </w:p>
    <w:p w14:paraId="38B2472B" w14:textId="77777777" w:rsidR="008C3CE4" w:rsidRDefault="008C3CE4">
      <w:pPr>
        <w:ind w:firstLine="680"/>
        <w:rPr>
          <w:ins w:id="85" w:author="Mykhailo Gorkusha" w:date="2019-09-14T15:46:00Z"/>
          <w:del w:id="86" w:author="Max" w:date="2019-09-27T10:55:00Z"/>
        </w:rPr>
      </w:pPr>
    </w:p>
    <w:p w14:paraId="2A6121B3" w14:textId="77777777" w:rsidR="008C3CE4" w:rsidRDefault="008C3CE4">
      <w:pPr>
        <w:ind w:firstLine="680"/>
        <w:rPr>
          <w:ins w:id="87" w:author="Mykhailo Gorkusha" w:date="2019-09-14T15:46:00Z"/>
        </w:rPr>
      </w:pPr>
    </w:p>
    <w:p w14:paraId="6B56AB23" w14:textId="77777777" w:rsidR="008C3CE4" w:rsidRDefault="007267A3">
      <w:pPr>
        <w:pBdr>
          <w:top w:val="nil"/>
          <w:left w:val="nil"/>
          <w:bottom w:val="nil"/>
          <w:right w:val="nil"/>
          <w:between w:val="nil"/>
        </w:pBdr>
        <w:rPr>
          <w:ins w:id="88" w:author="Max" w:date="2019-09-22T23:05:00Z"/>
          <w:color w:val="000000"/>
        </w:rPr>
      </w:pPr>
      <w:ins w:id="89" w:author="Max" w:date="2019-09-22T23:05:00Z">
        <w:r>
          <w:rPr>
            <w:color w:val="000000"/>
            <w:sz w:val="16"/>
            <w:szCs w:val="16"/>
            <w:highlight w:val="white"/>
          </w:rPr>
          <w:t xml:space="preserve">Виконавець: </w:t>
        </w:r>
        <w:proofErr w:type="spellStart"/>
        <w:r>
          <w:rPr>
            <w:color w:val="000000"/>
            <w:sz w:val="16"/>
            <w:szCs w:val="16"/>
            <w:highlight w:val="white"/>
          </w:rPr>
          <w:t>Горкуша</w:t>
        </w:r>
        <w:proofErr w:type="spellEnd"/>
        <w:r>
          <w:rPr>
            <w:color w:val="000000"/>
            <w:sz w:val="16"/>
            <w:szCs w:val="16"/>
            <w:highlight w:val="white"/>
          </w:rPr>
          <w:t xml:space="preserve"> М.Ю., коаліція ГО ”Сумська платформа реформ”, депутат Сумської міської ради Заїка В.І., позафракційний</w:t>
        </w:r>
      </w:ins>
    </w:p>
    <w:p w14:paraId="76F0591E" w14:textId="77777777" w:rsidR="008C3CE4" w:rsidRDefault="007267A3">
      <w:pPr>
        <w:pBdr>
          <w:top w:val="nil"/>
          <w:left w:val="nil"/>
          <w:bottom w:val="nil"/>
          <w:right w:val="nil"/>
          <w:between w:val="nil"/>
        </w:pBdr>
        <w:jc w:val="both"/>
        <w:rPr>
          <w:ins w:id="90" w:author="Max" w:date="2019-09-22T23:05:00Z"/>
          <w:color w:val="000000"/>
        </w:rPr>
      </w:pPr>
      <w:ins w:id="91" w:author="Max" w:date="2019-09-22T23:05:00Z">
        <w:r>
          <w:rPr>
            <w:color w:val="000000"/>
            <w:sz w:val="16"/>
            <w:szCs w:val="16"/>
            <w:highlight w:val="white"/>
          </w:rPr>
          <w:t>Ініціатор розгляду питання: депутат Сумської міської ради Заїка В.І, позафракційний</w:t>
        </w:r>
      </w:ins>
    </w:p>
    <w:p w14:paraId="7D97DA64" w14:textId="77777777" w:rsidR="008C3CE4" w:rsidRDefault="007267A3">
      <w:pPr>
        <w:pBdr>
          <w:top w:val="nil"/>
          <w:left w:val="nil"/>
          <w:bottom w:val="nil"/>
          <w:right w:val="nil"/>
          <w:between w:val="nil"/>
        </w:pBdr>
        <w:jc w:val="both"/>
        <w:rPr>
          <w:ins w:id="92" w:author="Max" w:date="2019-09-22T23:05:00Z"/>
          <w:color w:val="000000"/>
          <w:sz w:val="16"/>
          <w:szCs w:val="16"/>
          <w:highlight w:val="white"/>
        </w:rPr>
      </w:pPr>
      <w:ins w:id="93" w:author="Max" w:date="2019-09-22T23:05:00Z">
        <w:r>
          <w:rPr>
            <w:color w:val="000000"/>
            <w:sz w:val="16"/>
            <w:szCs w:val="16"/>
            <w:highlight w:val="white"/>
          </w:rPr>
          <w:t xml:space="preserve">Проект рішення підготовлено: депутат Сумської міської ради Заїка В.І, позафракційний, </w:t>
        </w:r>
      </w:ins>
    </w:p>
    <w:p w14:paraId="45A23054" w14:textId="77777777" w:rsidR="008C3CE4" w:rsidRDefault="007267A3">
      <w:pPr>
        <w:pBdr>
          <w:top w:val="nil"/>
          <w:left w:val="nil"/>
          <w:bottom w:val="nil"/>
          <w:right w:val="nil"/>
          <w:between w:val="nil"/>
        </w:pBdr>
        <w:jc w:val="both"/>
        <w:rPr>
          <w:ins w:id="94" w:author="Max" w:date="2019-09-22T23:05:00Z"/>
          <w:color w:val="000000"/>
        </w:rPr>
      </w:pPr>
      <w:proofErr w:type="spellStart"/>
      <w:ins w:id="95" w:author="Max" w:date="2019-09-22T23:05:00Z">
        <w:r>
          <w:rPr>
            <w:color w:val="000000"/>
            <w:sz w:val="16"/>
            <w:szCs w:val="16"/>
            <w:highlight w:val="white"/>
          </w:rPr>
          <w:t>Горкуша</w:t>
        </w:r>
        <w:proofErr w:type="spellEnd"/>
        <w:r>
          <w:rPr>
            <w:color w:val="000000"/>
            <w:sz w:val="16"/>
            <w:szCs w:val="16"/>
            <w:highlight w:val="white"/>
          </w:rPr>
          <w:t xml:space="preserve"> М.Ю., коаліція ГО ”Сумська платформа реформ”</w:t>
        </w:r>
      </w:ins>
    </w:p>
    <w:p w14:paraId="7A24E60C" w14:textId="77777777" w:rsidR="008C3CE4" w:rsidRDefault="007267A3">
      <w:pPr>
        <w:pBdr>
          <w:top w:val="nil"/>
          <w:left w:val="nil"/>
          <w:bottom w:val="nil"/>
          <w:right w:val="nil"/>
          <w:between w:val="nil"/>
        </w:pBdr>
        <w:jc w:val="both"/>
        <w:rPr>
          <w:ins w:id="96" w:author="Max" w:date="2019-09-22T23:05:00Z"/>
          <w:color w:val="000000"/>
        </w:rPr>
      </w:pPr>
      <w:ins w:id="97" w:author="Max" w:date="2019-09-22T23:05:00Z">
        <w:r>
          <w:rPr>
            <w:color w:val="000000"/>
            <w:sz w:val="16"/>
            <w:szCs w:val="16"/>
            <w:highlight w:val="white"/>
          </w:rPr>
          <w:t>Доповідачі: депутат Сумської міс</w:t>
        </w:r>
        <w:r>
          <w:rPr>
            <w:color w:val="000000"/>
            <w:sz w:val="16"/>
            <w:szCs w:val="16"/>
            <w:highlight w:val="white"/>
          </w:rPr>
          <w:t xml:space="preserve">ької ради Заїка В.І, позафракційний, </w:t>
        </w:r>
        <w:proofErr w:type="spellStart"/>
        <w:r>
          <w:rPr>
            <w:color w:val="000000"/>
            <w:sz w:val="16"/>
            <w:szCs w:val="16"/>
            <w:highlight w:val="white"/>
          </w:rPr>
          <w:t>Горкуша</w:t>
        </w:r>
        <w:proofErr w:type="spellEnd"/>
        <w:r>
          <w:rPr>
            <w:color w:val="000000"/>
            <w:sz w:val="16"/>
            <w:szCs w:val="16"/>
            <w:highlight w:val="white"/>
          </w:rPr>
          <w:t xml:space="preserve"> М.Ю., коаліція ГО ”Сумська платформа реформ”</w:t>
        </w:r>
      </w:ins>
    </w:p>
    <w:p w14:paraId="749A4AE6" w14:textId="77777777" w:rsidR="008C3CE4" w:rsidRDefault="007267A3">
      <w:pPr>
        <w:ind w:firstLine="680"/>
        <w:rPr>
          <w:ins w:id="98" w:author="Mykhailo Gorkusha" w:date="2019-09-14T15:46:00Z"/>
          <w:del w:id="99" w:author="Max" w:date="2019-09-22T23:05:00Z"/>
        </w:rPr>
      </w:pPr>
      <w:ins w:id="100" w:author="Mykhailo Gorkusha" w:date="2019-09-14T15:46:00Z">
        <w:del w:id="101" w:author="Max" w:date="2019-09-22T23:05:00Z">
          <w:r>
            <w:delText>Виконавець: _______</w:delText>
          </w:r>
        </w:del>
      </w:ins>
    </w:p>
    <w:p w14:paraId="5E385329" w14:textId="77777777" w:rsidR="008C3CE4" w:rsidRDefault="007267A3">
      <w:pPr>
        <w:ind w:firstLine="680"/>
        <w:rPr>
          <w:ins w:id="102" w:author="Mykhailo Gorkusha" w:date="2019-09-14T15:46:00Z"/>
        </w:rPr>
      </w:pPr>
      <w:ins w:id="103" w:author="Mykhailo Gorkusha" w:date="2019-09-14T15:46:00Z">
        <w:r>
          <w:br w:type="page"/>
        </w:r>
      </w:ins>
    </w:p>
    <w:p w14:paraId="31DB449B" w14:textId="77777777" w:rsidR="008C3CE4" w:rsidRDefault="007267A3">
      <w:pPr>
        <w:pBdr>
          <w:top w:val="nil"/>
          <w:left w:val="nil"/>
          <w:bottom w:val="nil"/>
          <w:right w:val="nil"/>
          <w:between w:val="nil"/>
        </w:pBdr>
        <w:jc w:val="center"/>
        <w:rPr>
          <w:ins w:id="104" w:author="Max" w:date="2019-09-22T23:10:00Z"/>
          <w:color w:val="000000"/>
        </w:rPr>
      </w:pPr>
      <w:ins w:id="105" w:author="Max" w:date="2019-09-22T23:10:00Z">
        <w:r>
          <w:rPr>
            <w:smallCaps/>
            <w:color w:val="000000"/>
            <w:sz w:val="28"/>
            <w:szCs w:val="28"/>
          </w:rPr>
          <w:lastRenderedPageBreak/>
          <w:t>ЛИСТ ПОГОДЖЕННЯ</w:t>
        </w:r>
      </w:ins>
    </w:p>
    <w:p w14:paraId="43E3B9B0" w14:textId="77777777" w:rsidR="008C3CE4" w:rsidRDefault="007267A3">
      <w:pPr>
        <w:pBdr>
          <w:top w:val="nil"/>
          <w:left w:val="nil"/>
          <w:bottom w:val="nil"/>
          <w:right w:val="nil"/>
          <w:between w:val="nil"/>
        </w:pBdr>
        <w:jc w:val="center"/>
        <w:rPr>
          <w:ins w:id="106" w:author="Max" w:date="2019-09-22T23:10:00Z"/>
          <w:color w:val="000000"/>
        </w:rPr>
      </w:pPr>
      <w:ins w:id="107" w:author="Max" w:date="2019-09-22T23:10:00Z">
        <w:r>
          <w:rPr>
            <w:color w:val="000000"/>
            <w:sz w:val="28"/>
            <w:szCs w:val="28"/>
          </w:rPr>
          <w:t>до проекту рішення Сумської міської ради</w:t>
        </w:r>
      </w:ins>
    </w:p>
    <w:p w14:paraId="12576471" w14:textId="77777777" w:rsidR="008C3CE4" w:rsidRPr="008C3CE4" w:rsidRDefault="007267A3">
      <w:pPr>
        <w:pBdr>
          <w:top w:val="nil"/>
          <w:left w:val="nil"/>
          <w:bottom w:val="nil"/>
          <w:right w:val="nil"/>
          <w:between w:val="nil"/>
        </w:pBdr>
        <w:jc w:val="center"/>
        <w:rPr>
          <w:ins w:id="108" w:author="Max" w:date="2019-09-22T23:10:00Z"/>
          <w:b/>
          <w:color w:val="000000"/>
          <w:rPrChange w:id="109" w:author="Max" w:date="2019-09-27T10:55:00Z">
            <w:rPr>
              <w:ins w:id="110" w:author="Max" w:date="2019-09-22T23:10:00Z"/>
              <w:color w:val="000000"/>
            </w:rPr>
          </w:rPrChange>
        </w:rPr>
      </w:pPr>
      <w:ins w:id="111" w:author="Max" w:date="2019-09-22T23:10:00Z">
        <w:r>
          <w:rPr>
            <w:b/>
            <w:color w:val="000000"/>
            <w:sz w:val="28"/>
            <w:szCs w:val="28"/>
          </w:rPr>
          <w:t>«</w:t>
        </w:r>
        <w:r>
          <w:rPr>
            <w:b/>
            <w:color w:val="000000"/>
            <w:sz w:val="28"/>
            <w:szCs w:val="28"/>
            <w:rPrChange w:id="112" w:author="Max" w:date="2019-09-27T10:55:00Z">
              <w:rPr>
                <w:color w:val="000000"/>
                <w:sz w:val="28"/>
                <w:szCs w:val="28"/>
              </w:rPr>
            </w:rPrChange>
          </w:rPr>
          <w:t xml:space="preserve">Про внесення змін до рішення Сумської міської ради </w:t>
        </w:r>
        <w:r>
          <w:rPr>
            <w:b/>
            <w:color w:val="000000"/>
            <w:sz w:val="28"/>
            <w:szCs w:val="28"/>
          </w:rPr>
          <w:t>від 25 жовтня 2017 року</w:t>
        </w:r>
        <w:r>
          <w:rPr>
            <w:b/>
            <w:color w:val="000000"/>
            <w:sz w:val="28"/>
            <w:szCs w:val="28"/>
            <w:rPrChange w:id="113" w:author="Max" w:date="2019-09-27T10:55:00Z">
              <w:rPr>
                <w:color w:val="000000"/>
                <w:sz w:val="28"/>
                <w:szCs w:val="28"/>
              </w:rPr>
            </w:rPrChange>
          </w:rPr>
          <w:t xml:space="preserve"> № 2692-МР «Про затвердження Положення про порядок подання електронних петицій та їх розгляду органами місцевого самоврядування міста Суми»</w:t>
        </w:r>
      </w:ins>
    </w:p>
    <w:p w14:paraId="3DB4EBD0" w14:textId="77777777" w:rsidR="008C3CE4" w:rsidRDefault="007267A3">
      <w:pPr>
        <w:spacing w:after="240"/>
      </w:pPr>
      <w:ins w:id="114" w:author="Max" w:date="2019-09-22T23:10:00Z">
        <w:r>
          <w:br/>
        </w:r>
      </w:ins>
    </w:p>
    <w:tbl>
      <w:tblPr>
        <w:tblStyle w:val="a9"/>
        <w:tblW w:w="11236" w:type="dxa"/>
        <w:tblInd w:w="0" w:type="dxa"/>
        <w:tblLayout w:type="fixed"/>
        <w:tblLook w:val="0400" w:firstRow="0" w:lastRow="0" w:firstColumn="0" w:lastColumn="0" w:noHBand="0" w:noVBand="1"/>
      </w:tblPr>
      <w:tblGrid>
        <w:gridCol w:w="4810"/>
        <w:gridCol w:w="3213"/>
        <w:gridCol w:w="3213"/>
      </w:tblGrid>
      <w:tr w:rsidR="008C3CE4" w14:paraId="06370067" w14:textId="77777777" w:rsidTr="00E610E1">
        <w:trPr>
          <w:trHeight w:val="1080"/>
          <w:ins w:id="115" w:author="Max" w:date="2019-09-22T23:10:00Z"/>
        </w:trPr>
        <w:tc>
          <w:tcPr>
            <w:tcW w:w="48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0C75D35" w14:textId="77777777" w:rsidR="008C3CE4" w:rsidRPr="00E610E1" w:rsidRDefault="007267A3">
            <w:pPr>
              <w:pBdr>
                <w:top w:val="nil"/>
                <w:left w:val="nil"/>
                <w:bottom w:val="nil"/>
                <w:right w:val="nil"/>
                <w:between w:val="nil"/>
              </w:pBdr>
              <w:rPr>
                <w:ins w:id="116" w:author="Max" w:date="2019-09-22T23:10:00Z"/>
                <w:color w:val="000000"/>
                <w:sz w:val="28"/>
                <w:szCs w:val="28"/>
              </w:rPr>
            </w:pPr>
            <w:ins w:id="117" w:author="Max" w:date="2019-09-22T23:10:00Z">
              <w:r w:rsidRPr="00E610E1">
                <w:rPr>
                  <w:color w:val="000000"/>
                  <w:sz w:val="28"/>
                  <w:szCs w:val="28"/>
                </w:rPr>
                <w:t xml:space="preserve">Депутат Сумської міської ради, </w:t>
              </w:r>
            </w:ins>
          </w:p>
          <w:p w14:paraId="5B4FA181" w14:textId="77777777" w:rsidR="008C3CE4" w:rsidRPr="00E610E1" w:rsidRDefault="007267A3">
            <w:pPr>
              <w:pBdr>
                <w:top w:val="nil"/>
                <w:left w:val="nil"/>
                <w:bottom w:val="nil"/>
                <w:right w:val="nil"/>
                <w:between w:val="nil"/>
              </w:pBdr>
              <w:rPr>
                <w:ins w:id="118" w:author="Max" w:date="2019-09-22T23:10:00Z"/>
                <w:color w:val="000000"/>
                <w:sz w:val="28"/>
                <w:szCs w:val="28"/>
              </w:rPr>
            </w:pPr>
            <w:ins w:id="119" w:author="Max" w:date="2019-09-22T23:10:00Z">
              <w:r w:rsidRPr="00E610E1">
                <w:rPr>
                  <w:color w:val="000000"/>
                  <w:sz w:val="28"/>
                  <w:szCs w:val="28"/>
                </w:rPr>
                <w:t>позафракційний</w:t>
              </w:r>
            </w:ins>
          </w:p>
          <w:p w14:paraId="18F3B73E" w14:textId="77777777" w:rsidR="008C3CE4" w:rsidRPr="00E610E1" w:rsidRDefault="008C3CE4">
            <w:pPr>
              <w:pBdr>
                <w:top w:val="nil"/>
                <w:left w:val="nil"/>
                <w:bottom w:val="nil"/>
                <w:right w:val="nil"/>
                <w:between w:val="nil"/>
              </w:pBdr>
              <w:rPr>
                <w:ins w:id="120" w:author="Max" w:date="2019-09-22T23:10:00Z"/>
                <w:color w:val="000000"/>
                <w:sz w:val="28"/>
                <w:szCs w:val="28"/>
              </w:rPr>
            </w:pPr>
          </w:p>
          <w:p w14:paraId="58C99625" w14:textId="77777777" w:rsidR="008C3CE4" w:rsidRPr="00E610E1" w:rsidRDefault="008C3CE4">
            <w:pPr>
              <w:pBdr>
                <w:top w:val="nil"/>
                <w:left w:val="nil"/>
                <w:bottom w:val="nil"/>
                <w:right w:val="nil"/>
                <w:between w:val="nil"/>
              </w:pBdr>
              <w:rPr>
                <w:ins w:id="121" w:author="Max" w:date="2019-09-22T23:10:00Z"/>
                <w:color w:val="000000"/>
                <w:sz w:val="28"/>
                <w:szCs w:val="28"/>
              </w:rPr>
            </w:pPr>
          </w:p>
          <w:p w14:paraId="4891F45D" w14:textId="77777777" w:rsidR="008C3CE4" w:rsidRPr="00E610E1" w:rsidRDefault="007267A3">
            <w:pPr>
              <w:pBdr>
                <w:top w:val="nil"/>
                <w:left w:val="nil"/>
                <w:bottom w:val="nil"/>
                <w:right w:val="nil"/>
                <w:between w:val="nil"/>
              </w:pBdr>
              <w:rPr>
                <w:ins w:id="122" w:author="Max" w:date="2019-09-22T23:10:00Z"/>
                <w:color w:val="000000"/>
                <w:sz w:val="28"/>
                <w:szCs w:val="28"/>
              </w:rPr>
            </w:pPr>
            <w:ins w:id="123" w:author="Max" w:date="2019-09-22T23:10:00Z">
              <w:r w:rsidRPr="00E610E1">
                <w:rPr>
                  <w:color w:val="000000"/>
                  <w:sz w:val="28"/>
                  <w:szCs w:val="28"/>
                </w:rPr>
                <w:t>Перший заступник міського голови</w:t>
              </w:r>
            </w:ins>
          </w:p>
          <w:p w14:paraId="22587558" w14:textId="77777777" w:rsidR="008C3CE4" w:rsidRPr="00E610E1" w:rsidRDefault="008C3CE4">
            <w:pPr>
              <w:pBdr>
                <w:top w:val="nil"/>
                <w:left w:val="nil"/>
                <w:bottom w:val="nil"/>
                <w:right w:val="nil"/>
                <w:between w:val="nil"/>
              </w:pBdr>
              <w:rPr>
                <w:ins w:id="124" w:author="Max" w:date="2019-09-22T23:10:00Z"/>
                <w:color w:val="000000"/>
                <w:sz w:val="28"/>
                <w:szCs w:val="28"/>
              </w:rPr>
            </w:pPr>
          </w:p>
          <w:p w14:paraId="369A777A" w14:textId="77777777" w:rsidR="008C3CE4" w:rsidRPr="00E610E1" w:rsidRDefault="008C3CE4">
            <w:pPr>
              <w:pBdr>
                <w:top w:val="nil"/>
                <w:left w:val="nil"/>
                <w:bottom w:val="nil"/>
                <w:right w:val="nil"/>
                <w:between w:val="nil"/>
              </w:pBdr>
              <w:rPr>
                <w:ins w:id="125" w:author="Max" w:date="2019-09-22T23:10:00Z"/>
                <w:color w:val="000000"/>
                <w:sz w:val="28"/>
                <w:szCs w:val="28"/>
              </w:rPr>
            </w:pPr>
          </w:p>
          <w:p w14:paraId="5EE65A3C" w14:textId="77777777" w:rsidR="008C3CE4" w:rsidRPr="00E610E1" w:rsidRDefault="007267A3">
            <w:pPr>
              <w:pBdr>
                <w:top w:val="nil"/>
                <w:left w:val="nil"/>
                <w:bottom w:val="nil"/>
                <w:right w:val="nil"/>
                <w:between w:val="nil"/>
              </w:pBdr>
              <w:rPr>
                <w:ins w:id="126" w:author="Max" w:date="2019-09-22T23:10:00Z"/>
                <w:color w:val="000000"/>
                <w:sz w:val="28"/>
                <w:szCs w:val="28"/>
              </w:rPr>
            </w:pPr>
            <w:ins w:id="127" w:author="Max" w:date="2019-09-22T23:10:00Z">
              <w:r w:rsidRPr="00E610E1">
                <w:rPr>
                  <w:color w:val="000000"/>
                  <w:sz w:val="28"/>
                  <w:szCs w:val="28"/>
                </w:rPr>
                <w:t>Директор департаменту комунікацій та інформаційної політики</w:t>
              </w:r>
            </w:ins>
          </w:p>
          <w:p w14:paraId="4620A49C" w14:textId="77777777" w:rsidR="008C3CE4" w:rsidRPr="00E610E1" w:rsidRDefault="008C3CE4">
            <w:pPr>
              <w:pBdr>
                <w:top w:val="nil"/>
                <w:left w:val="nil"/>
                <w:bottom w:val="nil"/>
                <w:right w:val="nil"/>
                <w:between w:val="nil"/>
              </w:pBdr>
              <w:rPr>
                <w:ins w:id="128" w:author="Max" w:date="2019-09-22T23:10:00Z"/>
                <w:color w:val="000000"/>
                <w:sz w:val="28"/>
                <w:szCs w:val="28"/>
              </w:rPr>
            </w:pPr>
          </w:p>
          <w:p w14:paraId="6D57D554" w14:textId="77777777" w:rsidR="008C3CE4" w:rsidRPr="00E610E1" w:rsidRDefault="008C3CE4">
            <w:pPr>
              <w:pBdr>
                <w:top w:val="nil"/>
                <w:left w:val="nil"/>
                <w:bottom w:val="nil"/>
                <w:right w:val="nil"/>
                <w:between w:val="nil"/>
              </w:pBdr>
              <w:rPr>
                <w:ins w:id="129" w:author="Max" w:date="2019-09-22T23:10:00Z"/>
                <w:color w:val="000000"/>
                <w:sz w:val="28"/>
                <w:szCs w:val="28"/>
              </w:rPr>
            </w:pPr>
          </w:p>
          <w:p w14:paraId="5D9FDD7E" w14:textId="77777777" w:rsidR="008C3CE4" w:rsidRPr="00E610E1" w:rsidRDefault="007267A3">
            <w:pPr>
              <w:pBdr>
                <w:top w:val="nil"/>
                <w:left w:val="nil"/>
                <w:bottom w:val="nil"/>
                <w:right w:val="nil"/>
                <w:between w:val="nil"/>
              </w:pBdr>
              <w:rPr>
                <w:ins w:id="130" w:author="Max" w:date="2019-09-22T23:10:00Z"/>
                <w:color w:val="000000"/>
                <w:sz w:val="28"/>
                <w:szCs w:val="28"/>
              </w:rPr>
            </w:pPr>
            <w:ins w:id="131" w:author="Max" w:date="2019-09-22T23:10:00Z">
              <w:r w:rsidRPr="00E610E1">
                <w:rPr>
                  <w:color w:val="000000"/>
                  <w:sz w:val="28"/>
                  <w:szCs w:val="28"/>
                </w:rPr>
                <w:t>Начальник відділу інформаційних технологій та комп’ютерного забезпечення</w:t>
              </w:r>
            </w:ins>
          </w:p>
          <w:p w14:paraId="59010CDA" w14:textId="77777777" w:rsidR="008C3CE4" w:rsidRPr="00E610E1" w:rsidRDefault="008C3CE4">
            <w:pPr>
              <w:pBdr>
                <w:top w:val="nil"/>
                <w:left w:val="nil"/>
                <w:bottom w:val="nil"/>
                <w:right w:val="nil"/>
                <w:between w:val="nil"/>
              </w:pBdr>
              <w:rPr>
                <w:ins w:id="132" w:author="Max" w:date="2019-09-22T23:10:00Z"/>
                <w:color w:val="000000"/>
                <w:sz w:val="28"/>
                <w:szCs w:val="28"/>
              </w:rPr>
            </w:pPr>
          </w:p>
        </w:tc>
        <w:tc>
          <w:tcPr>
            <w:tcW w:w="32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856FE7C" w14:textId="77777777" w:rsidR="008C3CE4" w:rsidRPr="00E610E1" w:rsidRDefault="008C3CE4">
            <w:pPr>
              <w:rPr>
                <w:ins w:id="133" w:author="Max" w:date="2019-09-22T23:10:00Z"/>
                <w:sz w:val="28"/>
                <w:szCs w:val="28"/>
              </w:rPr>
            </w:pPr>
          </w:p>
        </w:tc>
        <w:tc>
          <w:tcPr>
            <w:tcW w:w="32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C6D951D" w14:textId="77777777" w:rsidR="008C3CE4" w:rsidRPr="00E610E1" w:rsidRDefault="008C3CE4">
            <w:pPr>
              <w:rPr>
                <w:ins w:id="134" w:author="Max" w:date="2019-09-22T23:10:00Z"/>
                <w:sz w:val="28"/>
                <w:szCs w:val="28"/>
              </w:rPr>
            </w:pPr>
          </w:p>
          <w:p w14:paraId="72FE70F8" w14:textId="77777777" w:rsidR="008C3CE4" w:rsidRPr="00E610E1" w:rsidRDefault="007267A3">
            <w:pPr>
              <w:pBdr>
                <w:top w:val="nil"/>
                <w:left w:val="nil"/>
                <w:bottom w:val="nil"/>
                <w:right w:val="nil"/>
                <w:between w:val="nil"/>
              </w:pBdr>
              <w:rPr>
                <w:ins w:id="135" w:author="Max" w:date="2019-09-22T23:10:00Z"/>
                <w:color w:val="000000"/>
                <w:sz w:val="28"/>
                <w:szCs w:val="28"/>
              </w:rPr>
            </w:pPr>
            <w:ins w:id="136" w:author="Max" w:date="2019-09-22T23:10:00Z">
              <w:r w:rsidRPr="00E610E1">
                <w:rPr>
                  <w:color w:val="000000"/>
                  <w:sz w:val="28"/>
                  <w:szCs w:val="28"/>
                </w:rPr>
                <w:t>В.І. Заїка</w:t>
              </w:r>
            </w:ins>
          </w:p>
          <w:p w14:paraId="2640C877" w14:textId="77777777" w:rsidR="008C3CE4" w:rsidRPr="00E610E1" w:rsidRDefault="008C3CE4">
            <w:pPr>
              <w:pBdr>
                <w:top w:val="nil"/>
                <w:left w:val="nil"/>
                <w:bottom w:val="nil"/>
                <w:right w:val="nil"/>
                <w:between w:val="nil"/>
              </w:pBdr>
              <w:rPr>
                <w:ins w:id="137" w:author="Max" w:date="2019-09-22T23:10:00Z"/>
                <w:color w:val="000000"/>
                <w:sz w:val="28"/>
                <w:szCs w:val="28"/>
              </w:rPr>
            </w:pPr>
          </w:p>
          <w:p w14:paraId="1E574623" w14:textId="77777777" w:rsidR="008C3CE4" w:rsidRPr="00E610E1" w:rsidRDefault="008C3CE4">
            <w:pPr>
              <w:pBdr>
                <w:top w:val="nil"/>
                <w:left w:val="nil"/>
                <w:bottom w:val="nil"/>
                <w:right w:val="nil"/>
                <w:between w:val="nil"/>
              </w:pBdr>
              <w:rPr>
                <w:ins w:id="138" w:author="Max" w:date="2019-09-22T23:10:00Z"/>
                <w:color w:val="000000"/>
                <w:sz w:val="28"/>
                <w:szCs w:val="28"/>
              </w:rPr>
            </w:pPr>
          </w:p>
          <w:p w14:paraId="152A7C71" w14:textId="77777777" w:rsidR="008C3CE4" w:rsidRPr="00E610E1" w:rsidRDefault="007267A3">
            <w:pPr>
              <w:pBdr>
                <w:top w:val="nil"/>
                <w:left w:val="nil"/>
                <w:bottom w:val="nil"/>
                <w:right w:val="nil"/>
                <w:between w:val="nil"/>
              </w:pBdr>
              <w:rPr>
                <w:ins w:id="139" w:author="Max" w:date="2019-09-22T23:10:00Z"/>
                <w:color w:val="000000"/>
                <w:sz w:val="28"/>
                <w:szCs w:val="28"/>
              </w:rPr>
            </w:pPr>
            <w:ins w:id="140" w:author="Max" w:date="2019-09-22T23:10:00Z">
              <w:r w:rsidRPr="00E610E1">
                <w:rPr>
                  <w:color w:val="000000"/>
                  <w:sz w:val="28"/>
                  <w:szCs w:val="28"/>
                </w:rPr>
                <w:t>В.В. Войтенко</w:t>
              </w:r>
            </w:ins>
          </w:p>
          <w:p w14:paraId="19F4B8B8" w14:textId="77777777" w:rsidR="008C3CE4" w:rsidRPr="00E610E1" w:rsidRDefault="008C3CE4">
            <w:pPr>
              <w:pBdr>
                <w:top w:val="nil"/>
                <w:left w:val="nil"/>
                <w:bottom w:val="nil"/>
                <w:right w:val="nil"/>
                <w:between w:val="nil"/>
              </w:pBdr>
              <w:rPr>
                <w:ins w:id="141" w:author="Max" w:date="2019-09-22T23:10:00Z"/>
                <w:color w:val="000000"/>
                <w:sz w:val="28"/>
                <w:szCs w:val="28"/>
              </w:rPr>
            </w:pPr>
          </w:p>
          <w:p w14:paraId="5C5F3120" w14:textId="77777777" w:rsidR="008C3CE4" w:rsidRPr="00E610E1" w:rsidRDefault="008C3CE4">
            <w:pPr>
              <w:pBdr>
                <w:top w:val="nil"/>
                <w:left w:val="nil"/>
                <w:bottom w:val="nil"/>
                <w:right w:val="nil"/>
                <w:between w:val="nil"/>
              </w:pBdr>
              <w:rPr>
                <w:ins w:id="142" w:author="Max" w:date="2019-09-22T23:10:00Z"/>
                <w:color w:val="000000"/>
                <w:sz w:val="28"/>
                <w:szCs w:val="28"/>
              </w:rPr>
            </w:pPr>
          </w:p>
          <w:p w14:paraId="4AEC8100" w14:textId="77777777" w:rsidR="008C3CE4" w:rsidRPr="00E610E1" w:rsidRDefault="008C3CE4">
            <w:pPr>
              <w:pBdr>
                <w:top w:val="nil"/>
                <w:left w:val="nil"/>
                <w:bottom w:val="nil"/>
                <w:right w:val="nil"/>
                <w:between w:val="nil"/>
              </w:pBdr>
              <w:rPr>
                <w:ins w:id="143" w:author="Max" w:date="2019-09-22T23:10:00Z"/>
                <w:color w:val="000000"/>
                <w:sz w:val="28"/>
                <w:szCs w:val="28"/>
              </w:rPr>
            </w:pPr>
          </w:p>
          <w:p w14:paraId="6E1DB7D0" w14:textId="77777777" w:rsidR="008C3CE4" w:rsidRPr="00E610E1" w:rsidRDefault="007267A3">
            <w:pPr>
              <w:pBdr>
                <w:top w:val="nil"/>
                <w:left w:val="nil"/>
                <w:bottom w:val="nil"/>
                <w:right w:val="nil"/>
                <w:between w:val="nil"/>
              </w:pBdr>
              <w:rPr>
                <w:ins w:id="144" w:author="Max" w:date="2019-09-22T23:10:00Z"/>
                <w:color w:val="000000"/>
                <w:sz w:val="28"/>
                <w:szCs w:val="28"/>
              </w:rPr>
            </w:pPr>
            <w:ins w:id="145" w:author="Max" w:date="2019-09-22T23:10:00Z">
              <w:r w:rsidRPr="00E610E1">
                <w:rPr>
                  <w:color w:val="000000"/>
                  <w:sz w:val="28"/>
                  <w:szCs w:val="28"/>
                </w:rPr>
                <w:t>А.І. Кохан</w:t>
              </w:r>
            </w:ins>
          </w:p>
          <w:p w14:paraId="0521861A" w14:textId="77777777" w:rsidR="008C3CE4" w:rsidRPr="00E610E1" w:rsidRDefault="008C3CE4">
            <w:pPr>
              <w:pBdr>
                <w:top w:val="nil"/>
                <w:left w:val="nil"/>
                <w:bottom w:val="nil"/>
                <w:right w:val="nil"/>
                <w:between w:val="nil"/>
              </w:pBdr>
              <w:rPr>
                <w:ins w:id="146" w:author="Max" w:date="2019-09-22T23:10:00Z"/>
                <w:color w:val="000000"/>
                <w:sz w:val="28"/>
                <w:szCs w:val="28"/>
              </w:rPr>
            </w:pPr>
          </w:p>
          <w:p w14:paraId="72223755" w14:textId="77777777" w:rsidR="008C3CE4" w:rsidRPr="00E610E1" w:rsidRDefault="008C3CE4">
            <w:pPr>
              <w:pBdr>
                <w:top w:val="nil"/>
                <w:left w:val="nil"/>
                <w:bottom w:val="nil"/>
                <w:right w:val="nil"/>
                <w:between w:val="nil"/>
              </w:pBdr>
              <w:rPr>
                <w:ins w:id="147" w:author="Max" w:date="2019-09-22T23:10:00Z"/>
                <w:color w:val="000000"/>
                <w:sz w:val="28"/>
                <w:szCs w:val="28"/>
              </w:rPr>
            </w:pPr>
          </w:p>
          <w:p w14:paraId="25B1B84F" w14:textId="77777777" w:rsidR="008C3CE4" w:rsidRPr="00E610E1" w:rsidRDefault="008C3CE4">
            <w:pPr>
              <w:pBdr>
                <w:top w:val="nil"/>
                <w:left w:val="nil"/>
                <w:bottom w:val="nil"/>
                <w:right w:val="nil"/>
                <w:between w:val="nil"/>
              </w:pBdr>
              <w:rPr>
                <w:ins w:id="148" w:author="Max" w:date="2019-09-22T23:10:00Z"/>
                <w:color w:val="000000"/>
                <w:sz w:val="28"/>
                <w:szCs w:val="28"/>
              </w:rPr>
            </w:pPr>
          </w:p>
          <w:p w14:paraId="1684FD43" w14:textId="77777777" w:rsidR="00E610E1" w:rsidRDefault="00E610E1">
            <w:pPr>
              <w:pBdr>
                <w:top w:val="nil"/>
                <w:left w:val="nil"/>
                <w:bottom w:val="nil"/>
                <w:right w:val="nil"/>
                <w:between w:val="nil"/>
              </w:pBdr>
              <w:rPr>
                <w:color w:val="000000"/>
                <w:sz w:val="28"/>
                <w:szCs w:val="28"/>
              </w:rPr>
            </w:pPr>
          </w:p>
          <w:p w14:paraId="2DF86F10" w14:textId="6AD207E0" w:rsidR="008C3CE4" w:rsidRPr="00E610E1" w:rsidRDefault="007267A3">
            <w:pPr>
              <w:pBdr>
                <w:top w:val="nil"/>
                <w:left w:val="nil"/>
                <w:bottom w:val="nil"/>
                <w:right w:val="nil"/>
                <w:between w:val="nil"/>
              </w:pBdr>
              <w:rPr>
                <w:ins w:id="149" w:author="Max" w:date="2019-09-22T23:10:00Z"/>
                <w:color w:val="000000"/>
                <w:sz w:val="28"/>
                <w:szCs w:val="28"/>
              </w:rPr>
            </w:pPr>
            <w:ins w:id="150" w:author="Max" w:date="2019-09-22T23:10:00Z">
              <w:r w:rsidRPr="00E610E1">
                <w:rPr>
                  <w:color w:val="000000"/>
                  <w:sz w:val="28"/>
                  <w:szCs w:val="28"/>
                </w:rPr>
                <w:t xml:space="preserve">В.В. </w:t>
              </w:r>
              <w:proofErr w:type="spellStart"/>
              <w:r w:rsidRPr="00E610E1">
                <w:rPr>
                  <w:color w:val="000000"/>
                  <w:sz w:val="28"/>
                  <w:szCs w:val="28"/>
                </w:rPr>
                <w:t>Бєломар</w:t>
              </w:r>
              <w:proofErr w:type="spellEnd"/>
            </w:ins>
          </w:p>
          <w:p w14:paraId="2EC993C7" w14:textId="77777777" w:rsidR="008C3CE4" w:rsidRPr="00E610E1" w:rsidRDefault="008C3CE4">
            <w:pPr>
              <w:pBdr>
                <w:top w:val="nil"/>
                <w:left w:val="nil"/>
                <w:bottom w:val="nil"/>
                <w:right w:val="nil"/>
                <w:between w:val="nil"/>
              </w:pBdr>
              <w:rPr>
                <w:ins w:id="151" w:author="Max" w:date="2019-09-22T23:10:00Z"/>
                <w:color w:val="000000"/>
                <w:sz w:val="28"/>
                <w:szCs w:val="28"/>
              </w:rPr>
            </w:pPr>
          </w:p>
        </w:tc>
      </w:tr>
      <w:tr w:rsidR="008C3CE4" w14:paraId="110D5E7F" w14:textId="77777777" w:rsidTr="00E610E1">
        <w:trPr>
          <w:trHeight w:val="1200"/>
          <w:ins w:id="152" w:author="Max" w:date="2019-09-22T23:10:00Z"/>
        </w:trPr>
        <w:tc>
          <w:tcPr>
            <w:tcW w:w="48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717315C" w14:textId="77777777" w:rsidR="008C3CE4" w:rsidRPr="00E610E1" w:rsidRDefault="007267A3">
            <w:pPr>
              <w:pBdr>
                <w:top w:val="nil"/>
                <w:left w:val="nil"/>
                <w:bottom w:val="nil"/>
                <w:right w:val="nil"/>
                <w:between w:val="nil"/>
              </w:pBdr>
              <w:rPr>
                <w:ins w:id="153" w:author="Max" w:date="2019-09-22T23:10:00Z"/>
                <w:color w:val="000000"/>
                <w:sz w:val="28"/>
                <w:szCs w:val="28"/>
              </w:rPr>
            </w:pPr>
            <w:ins w:id="154" w:author="Max" w:date="2019-09-22T23:10:00Z">
              <w:r w:rsidRPr="00E610E1">
                <w:rPr>
                  <w:color w:val="000000"/>
                  <w:sz w:val="28"/>
                  <w:szCs w:val="28"/>
                </w:rPr>
                <w:t>Начальник правового управління</w:t>
              </w:r>
            </w:ins>
          </w:p>
          <w:p w14:paraId="1FCD43E8" w14:textId="77777777" w:rsidR="008C3CE4" w:rsidRPr="00E610E1" w:rsidRDefault="007267A3">
            <w:pPr>
              <w:pBdr>
                <w:top w:val="nil"/>
                <w:left w:val="nil"/>
                <w:bottom w:val="nil"/>
                <w:right w:val="nil"/>
                <w:between w:val="nil"/>
              </w:pBdr>
              <w:rPr>
                <w:ins w:id="155" w:author="Max" w:date="2019-09-22T23:10:00Z"/>
                <w:color w:val="000000"/>
                <w:sz w:val="28"/>
                <w:szCs w:val="28"/>
              </w:rPr>
            </w:pPr>
            <w:ins w:id="156" w:author="Max" w:date="2019-09-22T23:10:00Z">
              <w:r w:rsidRPr="00E610E1">
                <w:rPr>
                  <w:color w:val="000000"/>
                  <w:sz w:val="28"/>
                  <w:szCs w:val="28"/>
                </w:rPr>
                <w:t>Сумської міської ради</w:t>
              </w:r>
            </w:ins>
          </w:p>
          <w:p w14:paraId="20B2D893" w14:textId="77777777" w:rsidR="008C3CE4" w:rsidRPr="00E610E1" w:rsidRDefault="008C3CE4">
            <w:pPr>
              <w:rPr>
                <w:ins w:id="157" w:author="Max" w:date="2019-09-22T23:10:00Z"/>
                <w:sz w:val="28"/>
                <w:szCs w:val="28"/>
              </w:rPr>
            </w:pPr>
          </w:p>
        </w:tc>
        <w:tc>
          <w:tcPr>
            <w:tcW w:w="32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82B4936" w14:textId="77777777" w:rsidR="008C3CE4" w:rsidRPr="00E610E1" w:rsidRDefault="008C3CE4">
            <w:pPr>
              <w:rPr>
                <w:ins w:id="158" w:author="Max" w:date="2019-09-22T23:10:00Z"/>
                <w:sz w:val="28"/>
                <w:szCs w:val="28"/>
              </w:rPr>
            </w:pPr>
          </w:p>
        </w:tc>
        <w:tc>
          <w:tcPr>
            <w:tcW w:w="32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FA44CDE" w14:textId="77777777" w:rsidR="008C3CE4" w:rsidRPr="00E610E1" w:rsidRDefault="008C3CE4">
            <w:pPr>
              <w:rPr>
                <w:ins w:id="159" w:author="Max" w:date="2019-09-22T23:10:00Z"/>
                <w:sz w:val="28"/>
                <w:szCs w:val="28"/>
              </w:rPr>
            </w:pPr>
          </w:p>
          <w:p w14:paraId="5D25DFF3" w14:textId="77777777" w:rsidR="008C3CE4" w:rsidRPr="00E610E1" w:rsidRDefault="007267A3">
            <w:pPr>
              <w:pBdr>
                <w:top w:val="nil"/>
                <w:left w:val="nil"/>
                <w:bottom w:val="nil"/>
                <w:right w:val="nil"/>
                <w:between w:val="nil"/>
              </w:pBdr>
              <w:rPr>
                <w:ins w:id="160" w:author="Max" w:date="2019-09-22T23:10:00Z"/>
                <w:color w:val="000000"/>
                <w:sz w:val="28"/>
                <w:szCs w:val="28"/>
              </w:rPr>
            </w:pPr>
            <w:ins w:id="161" w:author="Max" w:date="2019-09-22T23:10:00Z">
              <w:r w:rsidRPr="00E610E1">
                <w:rPr>
                  <w:color w:val="000000"/>
                  <w:sz w:val="28"/>
                  <w:szCs w:val="28"/>
                </w:rPr>
                <w:t xml:space="preserve">О.В. </w:t>
              </w:r>
              <w:proofErr w:type="spellStart"/>
              <w:r w:rsidRPr="00E610E1">
                <w:rPr>
                  <w:color w:val="000000"/>
                  <w:sz w:val="28"/>
                  <w:szCs w:val="28"/>
                </w:rPr>
                <w:t>Чайченко</w:t>
              </w:r>
              <w:proofErr w:type="spellEnd"/>
            </w:ins>
          </w:p>
        </w:tc>
      </w:tr>
      <w:tr w:rsidR="008C3CE4" w14:paraId="3A8EEB51" w14:textId="77777777" w:rsidTr="00E610E1">
        <w:trPr>
          <w:ins w:id="162" w:author="Max" w:date="2019-09-22T23:10:00Z"/>
        </w:trPr>
        <w:tc>
          <w:tcPr>
            <w:tcW w:w="48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8EEF338" w14:textId="77777777" w:rsidR="008C3CE4" w:rsidRPr="00E610E1" w:rsidRDefault="007267A3">
            <w:pPr>
              <w:pBdr>
                <w:top w:val="nil"/>
                <w:left w:val="nil"/>
                <w:bottom w:val="nil"/>
                <w:right w:val="nil"/>
                <w:between w:val="nil"/>
              </w:pBdr>
              <w:rPr>
                <w:ins w:id="163" w:author="Max" w:date="2019-09-22T23:10:00Z"/>
                <w:color w:val="000000"/>
                <w:sz w:val="28"/>
                <w:szCs w:val="28"/>
              </w:rPr>
            </w:pPr>
            <w:ins w:id="164" w:author="Max" w:date="2019-09-22T23:10:00Z">
              <w:r w:rsidRPr="00E610E1">
                <w:rPr>
                  <w:color w:val="000000"/>
                  <w:sz w:val="28"/>
                  <w:szCs w:val="28"/>
                </w:rPr>
                <w:t>Секретар Сумської міської ради</w:t>
              </w:r>
            </w:ins>
          </w:p>
        </w:tc>
        <w:tc>
          <w:tcPr>
            <w:tcW w:w="32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1F59752" w14:textId="77777777" w:rsidR="008C3CE4" w:rsidRPr="00E610E1" w:rsidRDefault="008C3CE4">
            <w:pPr>
              <w:rPr>
                <w:ins w:id="165" w:author="Max" w:date="2019-09-22T23:10:00Z"/>
                <w:sz w:val="28"/>
                <w:szCs w:val="28"/>
              </w:rPr>
            </w:pPr>
          </w:p>
        </w:tc>
        <w:tc>
          <w:tcPr>
            <w:tcW w:w="32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15BACE74" w14:textId="77777777" w:rsidR="008C3CE4" w:rsidRPr="00E610E1" w:rsidRDefault="007267A3">
            <w:pPr>
              <w:pBdr>
                <w:top w:val="nil"/>
                <w:left w:val="nil"/>
                <w:bottom w:val="nil"/>
                <w:right w:val="nil"/>
                <w:between w:val="nil"/>
              </w:pBdr>
              <w:rPr>
                <w:ins w:id="166" w:author="Max" w:date="2019-09-22T23:10:00Z"/>
                <w:color w:val="000000"/>
                <w:sz w:val="28"/>
                <w:szCs w:val="28"/>
              </w:rPr>
            </w:pPr>
            <w:ins w:id="167" w:author="Max" w:date="2019-09-22T23:10:00Z">
              <w:r w:rsidRPr="00E610E1">
                <w:rPr>
                  <w:color w:val="000000"/>
                  <w:sz w:val="28"/>
                  <w:szCs w:val="28"/>
                </w:rPr>
                <w:t>А.В. Баранов</w:t>
              </w:r>
            </w:ins>
          </w:p>
        </w:tc>
      </w:tr>
    </w:tbl>
    <w:p w14:paraId="17E65E97" w14:textId="77777777" w:rsidR="008C3CE4" w:rsidRDefault="008C3CE4">
      <w:pPr>
        <w:ind w:firstLine="680"/>
        <w:jc w:val="center"/>
        <w:rPr>
          <w:ins w:id="168" w:author="Max" w:date="2019-09-22T23:10:00Z"/>
          <w:b/>
          <w:sz w:val="28"/>
          <w:szCs w:val="28"/>
        </w:rPr>
      </w:pPr>
    </w:p>
    <w:p w14:paraId="7BC78A5D" w14:textId="77777777" w:rsidR="008C3CE4" w:rsidRDefault="007267A3">
      <w:pPr>
        <w:spacing w:after="160" w:line="259" w:lineRule="auto"/>
        <w:rPr>
          <w:ins w:id="169" w:author="Max" w:date="2019-09-22T23:10:00Z"/>
          <w:b/>
          <w:sz w:val="28"/>
          <w:szCs w:val="28"/>
        </w:rPr>
      </w:pPr>
      <w:ins w:id="170" w:author="Max" w:date="2019-09-22T23:10:00Z">
        <w:r>
          <w:br w:type="page"/>
        </w:r>
      </w:ins>
    </w:p>
    <w:p w14:paraId="311404E0" w14:textId="77777777" w:rsidR="008C3CE4" w:rsidRPr="008C3CE4" w:rsidRDefault="007267A3" w:rsidP="008C3CE4">
      <w:pPr>
        <w:ind w:left="4395"/>
        <w:rPr>
          <w:ins w:id="171" w:author="Max" w:date="2019-09-22T23:10:00Z"/>
          <w:sz w:val="28"/>
          <w:szCs w:val="28"/>
          <w:rPrChange w:id="172" w:author="Max" w:date="2019-09-27T11:01:00Z">
            <w:rPr>
              <w:ins w:id="173" w:author="Max" w:date="2019-09-22T23:10:00Z"/>
            </w:rPr>
          </w:rPrChange>
        </w:rPr>
        <w:pPrChange w:id="174" w:author="Max" w:date="2019-09-27T11:01:00Z">
          <w:pPr>
            <w:ind w:left="315"/>
          </w:pPr>
        </w:pPrChange>
      </w:pPr>
      <w:ins w:id="175" w:author="Max" w:date="2019-09-22T23:10:00Z">
        <w:r>
          <w:rPr>
            <w:sz w:val="28"/>
            <w:szCs w:val="28"/>
            <w:rPrChange w:id="176" w:author="Max" w:date="2019-10-14T17:33:00Z">
              <w:rPr/>
            </w:rPrChange>
          </w:rPr>
          <w:lastRenderedPageBreak/>
          <w:t>Додаток</w:t>
        </w:r>
      </w:ins>
    </w:p>
    <w:p w14:paraId="680BDF36" w14:textId="77777777" w:rsidR="008C3CE4" w:rsidRPr="008C3CE4" w:rsidRDefault="007267A3" w:rsidP="008C3CE4">
      <w:pPr>
        <w:ind w:left="4395"/>
        <w:jc w:val="both"/>
        <w:rPr>
          <w:ins w:id="177" w:author="Max" w:date="2019-09-22T23:10:00Z"/>
          <w:sz w:val="28"/>
          <w:szCs w:val="28"/>
          <w:rPrChange w:id="178" w:author="Max" w:date="2019-09-27T11:01:00Z">
            <w:rPr>
              <w:ins w:id="179" w:author="Max" w:date="2019-09-22T23:10:00Z"/>
            </w:rPr>
          </w:rPrChange>
        </w:rPr>
        <w:pPrChange w:id="180" w:author="Max" w:date="2019-09-27T11:01:00Z">
          <w:pPr>
            <w:ind w:firstLine="680"/>
            <w:jc w:val="center"/>
          </w:pPr>
        </w:pPrChange>
      </w:pPr>
      <w:ins w:id="181" w:author="Max" w:date="2019-09-22T23:10:00Z">
        <w:r>
          <w:rPr>
            <w:sz w:val="28"/>
            <w:szCs w:val="28"/>
            <w:rPrChange w:id="182" w:author="Max" w:date="2019-10-14T17:33:00Z">
              <w:rPr/>
            </w:rPrChange>
          </w:rPr>
          <w:t>до рішення Сумської міської ради «</w:t>
        </w:r>
        <w:r>
          <w:rPr>
            <w:sz w:val="28"/>
            <w:szCs w:val="28"/>
          </w:rPr>
          <w:t>Про внесення змін до рішення Сумської міської ради від 25 жовтня 2017 року № 2692-МР «Про затвердження Положення про порядок подання електронних петицій та їх розгляду органами місцевого самоврядування міста Суми»</w:t>
        </w:r>
      </w:ins>
    </w:p>
    <w:p w14:paraId="2A7F12A7" w14:textId="77777777" w:rsidR="008C3CE4" w:rsidRPr="008C3CE4" w:rsidRDefault="007267A3" w:rsidP="008C3CE4">
      <w:pPr>
        <w:ind w:left="4395"/>
        <w:jc w:val="both"/>
        <w:rPr>
          <w:ins w:id="183" w:author="Max" w:date="2019-09-22T23:10:00Z"/>
          <w:rPrChange w:id="184" w:author="Max" w:date="2019-09-27T11:01:00Z">
            <w:rPr>
              <w:ins w:id="185" w:author="Max" w:date="2019-09-22T23:10:00Z"/>
              <w:b/>
              <w:sz w:val="28"/>
              <w:szCs w:val="28"/>
            </w:rPr>
          </w:rPrChange>
        </w:rPr>
        <w:pPrChange w:id="186" w:author="Max" w:date="2019-09-27T11:01:00Z">
          <w:pPr>
            <w:ind w:firstLine="680"/>
            <w:jc w:val="center"/>
          </w:pPr>
        </w:pPrChange>
      </w:pPr>
      <w:ins w:id="187" w:author="Max" w:date="2019-09-22T23:10:00Z">
        <w:r>
          <w:rPr>
            <w:sz w:val="28"/>
            <w:szCs w:val="28"/>
            <w:rPrChange w:id="188" w:author="Max" w:date="2019-10-14T17:33:00Z">
              <w:rPr/>
            </w:rPrChange>
          </w:rPr>
          <w:t>від ___  2019 р</w:t>
        </w:r>
        <w:r>
          <w:rPr>
            <w:sz w:val="28"/>
            <w:szCs w:val="28"/>
          </w:rPr>
          <w:t>оку</w:t>
        </w:r>
        <w:r>
          <w:rPr>
            <w:sz w:val="28"/>
            <w:szCs w:val="28"/>
            <w:rPrChange w:id="189" w:author="Max" w:date="2019-10-14T17:33:00Z">
              <w:rPr/>
            </w:rPrChange>
          </w:rPr>
          <w:t xml:space="preserve"> № _______</w:t>
        </w:r>
      </w:ins>
    </w:p>
    <w:p w14:paraId="67FB6A0E" w14:textId="77777777" w:rsidR="008C3CE4" w:rsidRPr="008C3CE4" w:rsidRDefault="008C3CE4" w:rsidP="008C3CE4">
      <w:pPr>
        <w:ind w:left="5245" w:firstLine="680"/>
        <w:jc w:val="center"/>
        <w:rPr>
          <w:ins w:id="190" w:author="Max" w:date="2019-09-22T23:10:00Z"/>
          <w:rPrChange w:id="191" w:author="Max" w:date="2019-09-22T23:15:00Z">
            <w:rPr>
              <w:ins w:id="192" w:author="Max" w:date="2019-09-22T23:10:00Z"/>
              <w:b/>
              <w:sz w:val="28"/>
              <w:szCs w:val="28"/>
            </w:rPr>
          </w:rPrChange>
        </w:rPr>
        <w:pPrChange w:id="193" w:author="Max" w:date="2019-09-22T23:15:00Z">
          <w:pPr>
            <w:ind w:firstLine="680"/>
            <w:jc w:val="center"/>
          </w:pPr>
        </w:pPrChange>
      </w:pPr>
    </w:p>
    <w:p w14:paraId="33208FAD" w14:textId="77777777" w:rsidR="008C3CE4" w:rsidRDefault="008C3CE4">
      <w:pPr>
        <w:ind w:firstLine="680"/>
        <w:jc w:val="center"/>
        <w:rPr>
          <w:ins w:id="194" w:author="Max" w:date="2019-09-22T23:10:00Z"/>
          <w:b/>
          <w:sz w:val="28"/>
          <w:szCs w:val="28"/>
        </w:rPr>
      </w:pPr>
    </w:p>
    <w:p w14:paraId="0334AB9B" w14:textId="77777777" w:rsidR="008C3CE4" w:rsidRDefault="008C3CE4">
      <w:pPr>
        <w:ind w:firstLine="680"/>
        <w:jc w:val="center"/>
        <w:rPr>
          <w:ins w:id="195" w:author="Max" w:date="2019-09-22T23:10:00Z"/>
          <w:b/>
          <w:sz w:val="28"/>
          <w:szCs w:val="28"/>
        </w:rPr>
      </w:pPr>
    </w:p>
    <w:p w14:paraId="16A7FEED" w14:textId="77777777" w:rsidR="008C3CE4" w:rsidRDefault="007267A3">
      <w:pPr>
        <w:ind w:firstLine="680"/>
        <w:jc w:val="center"/>
        <w:rPr>
          <w:b/>
          <w:sz w:val="28"/>
          <w:szCs w:val="28"/>
        </w:rPr>
      </w:pPr>
      <w:r>
        <w:rPr>
          <w:b/>
          <w:sz w:val="28"/>
          <w:szCs w:val="28"/>
        </w:rPr>
        <w:t xml:space="preserve">Положення про порядок подання електронних петицій </w:t>
      </w:r>
    </w:p>
    <w:p w14:paraId="45EB849E" w14:textId="77777777" w:rsidR="008C3CE4" w:rsidRDefault="007267A3">
      <w:pPr>
        <w:ind w:firstLine="680"/>
        <w:jc w:val="center"/>
        <w:rPr>
          <w:b/>
          <w:sz w:val="28"/>
          <w:szCs w:val="28"/>
        </w:rPr>
      </w:pPr>
      <w:r>
        <w:rPr>
          <w:b/>
          <w:sz w:val="28"/>
          <w:szCs w:val="28"/>
        </w:rPr>
        <w:t>та їх розгляду органами місцевого самоврядування міста Суми</w:t>
      </w:r>
    </w:p>
    <w:p w14:paraId="774B8CEB" w14:textId="77777777" w:rsidR="008C3CE4" w:rsidRDefault="007267A3">
      <w:pPr>
        <w:ind w:firstLine="680"/>
        <w:jc w:val="center"/>
        <w:rPr>
          <w:b/>
          <w:sz w:val="28"/>
          <w:szCs w:val="28"/>
        </w:rPr>
      </w:pPr>
      <w:r>
        <w:rPr>
          <w:b/>
          <w:sz w:val="28"/>
          <w:szCs w:val="28"/>
        </w:rPr>
        <w:t>(далі – Положення)</w:t>
      </w:r>
    </w:p>
    <w:p w14:paraId="286A0650" w14:textId="77777777" w:rsidR="008C3CE4" w:rsidRDefault="008C3CE4">
      <w:pPr>
        <w:ind w:firstLine="680"/>
        <w:jc w:val="center"/>
        <w:rPr>
          <w:sz w:val="28"/>
          <w:szCs w:val="28"/>
        </w:rPr>
      </w:pPr>
    </w:p>
    <w:p w14:paraId="0680F71E" w14:textId="77777777" w:rsidR="008C3CE4" w:rsidRDefault="007267A3">
      <w:pPr>
        <w:numPr>
          <w:ilvl w:val="0"/>
          <w:numId w:val="7"/>
        </w:numPr>
        <w:pBdr>
          <w:top w:val="nil"/>
          <w:left w:val="nil"/>
          <w:bottom w:val="nil"/>
          <w:right w:val="nil"/>
          <w:between w:val="nil"/>
        </w:pBdr>
        <w:jc w:val="center"/>
        <w:rPr>
          <w:b/>
          <w:color w:val="000000"/>
          <w:sz w:val="28"/>
          <w:szCs w:val="28"/>
        </w:rPr>
      </w:pPr>
      <w:r>
        <w:rPr>
          <w:b/>
          <w:color w:val="000000"/>
          <w:sz w:val="28"/>
          <w:szCs w:val="28"/>
        </w:rPr>
        <w:t>Загальні положення</w:t>
      </w:r>
    </w:p>
    <w:p w14:paraId="1C94FB63" w14:textId="77777777" w:rsidR="008C3CE4" w:rsidRDefault="008C3CE4">
      <w:pPr>
        <w:ind w:firstLine="680"/>
        <w:jc w:val="center"/>
        <w:rPr>
          <w:b/>
          <w:sz w:val="28"/>
          <w:szCs w:val="28"/>
        </w:rPr>
      </w:pPr>
    </w:p>
    <w:p w14:paraId="1A7CD55E"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Це Положення розроблено відповідно до Конституції України, законів України «Про звернення громадян», «Про</w:t>
      </w:r>
      <w:r>
        <w:rPr>
          <w:color w:val="000000"/>
          <w:sz w:val="28"/>
          <w:szCs w:val="28"/>
        </w:rPr>
        <w:t xml:space="preserve"> місцеве самоврядування в Україні» та інших нормативних актів та визначає механізми роботи з електронними петиціями в органах місцевого самоврядування міста Суми.</w:t>
      </w:r>
    </w:p>
    <w:p w14:paraId="421226CE" w14:textId="77777777" w:rsidR="008C3CE4" w:rsidRPr="008C3CE4" w:rsidRDefault="007267A3" w:rsidP="00CC401D">
      <w:pPr>
        <w:numPr>
          <w:ilvl w:val="1"/>
          <w:numId w:val="7"/>
        </w:numPr>
        <w:pBdr>
          <w:top w:val="nil"/>
          <w:left w:val="nil"/>
          <w:bottom w:val="nil"/>
          <w:right w:val="nil"/>
          <w:between w:val="nil"/>
        </w:pBdr>
        <w:tabs>
          <w:tab w:val="left" w:pos="1234"/>
        </w:tabs>
        <w:ind w:left="0" w:firstLine="709"/>
        <w:jc w:val="both"/>
        <w:rPr>
          <w:color w:val="000000"/>
          <w:sz w:val="28"/>
          <w:szCs w:val="28"/>
          <w:rPrChange w:id="196" w:author="Max" w:date="2019-10-14T17:49:00Z">
            <w:rPr>
              <w:color w:val="000000"/>
            </w:rPr>
          </w:rPrChange>
        </w:rPr>
        <w:pPrChange w:id="197" w:author="Max" w:date="2019-10-14T17:49:00Z">
          <w:pPr>
            <w:widowControl w:val="0"/>
            <w:numPr>
              <w:ilvl w:val="1"/>
              <w:numId w:val="7"/>
            </w:numPr>
            <w:pBdr>
              <w:top w:val="nil"/>
              <w:left w:val="nil"/>
              <w:bottom w:val="nil"/>
              <w:right w:val="nil"/>
              <w:between w:val="nil"/>
            </w:pBdr>
            <w:shd w:val="clear" w:color="auto" w:fill="FFFFFF"/>
            <w:tabs>
              <w:tab w:val="left" w:pos="1234"/>
            </w:tabs>
            <w:spacing w:line="322" w:lineRule="auto"/>
            <w:ind w:left="1400" w:hanging="720"/>
            <w:jc w:val="both"/>
          </w:pPr>
        </w:pPrChange>
      </w:pPr>
      <w:ins w:id="198" w:author="Max" w:date="2019-10-14T17:48:00Z">
        <w:r>
          <w:rPr>
            <w:color w:val="000000"/>
            <w:sz w:val="28"/>
            <w:szCs w:val="28"/>
          </w:rPr>
          <w:t xml:space="preserve">Електронна петиція – це особлива форма колективного звернення </w:t>
        </w:r>
        <w:r>
          <w:rPr>
            <w:color w:val="000000"/>
            <w:sz w:val="28"/>
            <w:szCs w:val="28"/>
            <w:rPrChange w:id="199" w:author="Max" w:date="2019-10-14T17:48:00Z">
              <w:rPr>
                <w:color w:val="000000"/>
              </w:rPr>
            </w:rPrChange>
          </w:rPr>
          <w:t>громадян до Сумської міської ради</w:t>
        </w:r>
        <w:r>
          <w:rPr>
            <w:color w:val="000000"/>
            <w:sz w:val="28"/>
            <w:szCs w:val="28"/>
          </w:rPr>
          <w:t xml:space="preserve"> </w:t>
        </w:r>
        <w:r>
          <w:rPr>
            <w:color w:val="000000"/>
            <w:sz w:val="28"/>
            <w:szCs w:val="28"/>
            <w:rPrChange w:id="200" w:author="Max" w:date="2019-10-14T17:48:00Z">
              <w:rPr>
                <w:color w:val="000000"/>
              </w:rPr>
            </w:rPrChange>
          </w:rPr>
          <w:t>щодо вирішення питань, які</w:t>
        </w:r>
        <w:r>
          <w:rPr>
            <w:color w:val="000000"/>
            <w:sz w:val="28"/>
            <w:szCs w:val="28"/>
          </w:rPr>
          <w:t xml:space="preserve"> </w:t>
        </w:r>
        <w:r>
          <w:rPr>
            <w:color w:val="000000"/>
            <w:sz w:val="28"/>
            <w:szCs w:val="28"/>
            <w:rPrChange w:id="201" w:author="Max" w:date="2019-10-14T17:48:00Z">
              <w:rPr>
                <w:color w:val="000000"/>
              </w:rPr>
            </w:rPrChange>
          </w:rPr>
          <w:t>належать до ї</w:t>
        </w:r>
        <w:r>
          <w:rPr>
            <w:color w:val="000000"/>
            <w:sz w:val="28"/>
            <w:szCs w:val="28"/>
          </w:rPr>
          <w:t>ї</w:t>
        </w:r>
        <w:r>
          <w:rPr>
            <w:color w:val="000000"/>
            <w:sz w:val="28"/>
            <w:szCs w:val="28"/>
            <w:rPrChange w:id="202" w:author="Max" w:date="2019-10-14T17:48:00Z">
              <w:rPr>
                <w:color w:val="000000"/>
              </w:rPr>
            </w:rPrChange>
          </w:rPr>
          <w:t xml:space="preserve"> повноважень, яке за умови набрання необхідної кількості</w:t>
        </w:r>
        <w:r>
          <w:rPr>
            <w:color w:val="000000"/>
            <w:sz w:val="28"/>
            <w:szCs w:val="28"/>
          </w:rPr>
          <w:t xml:space="preserve"> </w:t>
        </w:r>
        <w:r>
          <w:rPr>
            <w:color w:val="000000"/>
            <w:sz w:val="28"/>
            <w:szCs w:val="28"/>
            <w:rPrChange w:id="203" w:author="Max" w:date="2019-10-14T17:48:00Z">
              <w:rPr>
                <w:color w:val="000000"/>
              </w:rPr>
            </w:rPrChange>
          </w:rPr>
          <w:t>голосів обов’язкове для розгляду</w:t>
        </w:r>
        <w:r>
          <w:rPr>
            <w:color w:val="000000"/>
            <w:sz w:val="28"/>
            <w:szCs w:val="28"/>
          </w:rPr>
          <w:t xml:space="preserve"> міською радою</w:t>
        </w:r>
        <w:r>
          <w:rPr>
            <w:color w:val="000000"/>
            <w:sz w:val="28"/>
            <w:szCs w:val="28"/>
            <w:rPrChange w:id="204" w:author="Max" w:date="2019-10-14T17:48:00Z">
              <w:rPr>
                <w:color w:val="000000"/>
              </w:rPr>
            </w:rPrChange>
          </w:rPr>
          <w:t xml:space="preserve"> </w:t>
        </w:r>
        <w:r>
          <w:rPr>
            <w:color w:val="000000"/>
            <w:sz w:val="28"/>
            <w:szCs w:val="28"/>
          </w:rPr>
          <w:t xml:space="preserve">(в окремих випадках –виконавчим комітетом) </w:t>
        </w:r>
        <w:r>
          <w:rPr>
            <w:color w:val="000000"/>
            <w:sz w:val="28"/>
            <w:szCs w:val="28"/>
            <w:rPrChange w:id="205" w:author="Max" w:date="2019-10-14T17:48:00Z">
              <w:rPr>
                <w:color w:val="000000"/>
              </w:rPr>
            </w:rPrChange>
          </w:rPr>
          <w:t>у визначеному цим Положенням поряд</w:t>
        </w:r>
        <w:r>
          <w:rPr>
            <w:color w:val="000000"/>
            <w:sz w:val="28"/>
            <w:szCs w:val="28"/>
            <w:rPrChange w:id="206" w:author="Max" w:date="2019-10-14T17:48:00Z">
              <w:rPr>
                <w:color w:val="000000"/>
              </w:rPr>
            </w:rPrChange>
          </w:rPr>
          <w:t>ку.</w:t>
        </w:r>
      </w:ins>
      <w:del w:id="207" w:author="Max" w:date="2019-10-14T17:48:00Z">
        <w:r>
          <w:rPr>
            <w:color w:val="000000"/>
            <w:sz w:val="28"/>
            <w:szCs w:val="28"/>
            <w:rPrChange w:id="208" w:author="Max" w:date="2019-10-14T17:48:00Z">
              <w:rPr>
                <w:color w:val="000000"/>
              </w:rPr>
            </w:rPrChange>
          </w:rPr>
          <w:delText>Електронна петиція – це особлива форма колективного звернення громадян до Сумської міської ради, яке, за умови набрання необхідної кількості підписів членів територіальної громади міста Суми, обов’язкове для розгляду Сумською міською радою у визначеному</w:delText>
        </w:r>
        <w:r>
          <w:rPr>
            <w:color w:val="000000"/>
            <w:sz w:val="28"/>
            <w:szCs w:val="28"/>
            <w:rPrChange w:id="209" w:author="Max" w:date="2019-10-14T17:48:00Z">
              <w:rPr>
                <w:color w:val="000000"/>
              </w:rPr>
            </w:rPrChange>
          </w:rPr>
          <w:delText xml:space="preserve"> цим Положенням порядку.</w:delText>
        </w:r>
      </w:del>
    </w:p>
    <w:p w14:paraId="4D677464" w14:textId="77777777" w:rsidR="008C3CE4" w:rsidRDefault="007267A3" w:rsidP="00CC401D">
      <w:pPr>
        <w:widowControl w:val="0"/>
        <w:numPr>
          <w:ilvl w:val="1"/>
          <w:numId w:val="7"/>
        </w:numPr>
        <w:pBdr>
          <w:top w:val="nil"/>
          <w:left w:val="nil"/>
          <w:bottom w:val="nil"/>
          <w:right w:val="nil"/>
          <w:between w:val="nil"/>
        </w:pBdr>
        <w:shd w:val="clear" w:color="auto" w:fill="FFFFFF"/>
        <w:tabs>
          <w:tab w:val="left" w:pos="1234"/>
        </w:tabs>
        <w:ind w:left="0" w:firstLine="709"/>
        <w:jc w:val="both"/>
        <w:rPr>
          <w:color w:val="000000"/>
          <w:sz w:val="28"/>
          <w:szCs w:val="28"/>
        </w:rPr>
      </w:pPr>
      <w:r>
        <w:rPr>
          <w:color w:val="000000"/>
          <w:sz w:val="28"/>
          <w:szCs w:val="28"/>
        </w:rPr>
        <w:t>Діловодство щодо розгляду електронних петицій</w:t>
      </w:r>
      <w:ins w:id="210" w:author="Max" w:date="2019-10-14T17:53:00Z">
        <w:r>
          <w:rPr>
            <w:color w:val="000000"/>
            <w:sz w:val="28"/>
            <w:szCs w:val="28"/>
          </w:rPr>
          <w:t xml:space="preserve"> </w:t>
        </w:r>
      </w:ins>
      <w:del w:id="211" w:author="Max" w:date="2019-10-14T17:53:00Z">
        <w:r>
          <w:rPr>
            <w:color w:val="000000"/>
            <w:sz w:val="28"/>
            <w:szCs w:val="28"/>
          </w:rPr>
          <w:delText xml:space="preserve"> адресованих Сумській міській раді </w:delText>
        </w:r>
      </w:del>
      <w:r>
        <w:rPr>
          <w:color w:val="000000"/>
          <w:sz w:val="28"/>
          <w:szCs w:val="28"/>
        </w:rPr>
        <w:t xml:space="preserve">ведеться окремо від інших видів діловодства та покладається на </w:t>
      </w:r>
      <w:del w:id="212" w:author="Max" w:date="2019-10-14T17:51:00Z">
        <w:r>
          <w:rPr>
            <w:color w:val="000000"/>
            <w:sz w:val="28"/>
            <w:szCs w:val="28"/>
          </w:rPr>
          <w:delText xml:space="preserve">відділ </w:delText>
        </w:r>
      </w:del>
      <w:ins w:id="213" w:author="Max" w:date="2019-10-14T17:51:00Z">
        <w:r>
          <w:rPr>
            <w:color w:val="000000"/>
            <w:sz w:val="28"/>
            <w:szCs w:val="28"/>
          </w:rPr>
          <w:t xml:space="preserve">виконавчий орган Сумської міської ради, до повноважень якого належить </w:t>
        </w:r>
      </w:ins>
      <w:del w:id="214" w:author="Max" w:date="2019-10-14T17:52:00Z">
        <w:r>
          <w:rPr>
            <w:color w:val="000000"/>
            <w:sz w:val="28"/>
            <w:szCs w:val="28"/>
          </w:rPr>
          <w:delText xml:space="preserve">по </w:delText>
        </w:r>
      </w:del>
      <w:r>
        <w:rPr>
          <w:color w:val="000000"/>
          <w:sz w:val="28"/>
          <w:szCs w:val="28"/>
        </w:rPr>
        <w:t>робот</w:t>
      </w:r>
      <w:ins w:id="215" w:author="Max" w:date="2019-10-14T17:52:00Z">
        <w:r>
          <w:rPr>
            <w:color w:val="000000"/>
            <w:sz w:val="28"/>
            <w:szCs w:val="28"/>
          </w:rPr>
          <w:t>а</w:t>
        </w:r>
      </w:ins>
      <w:del w:id="216" w:author="Max" w:date="2019-10-14T17:52:00Z">
        <w:r>
          <w:rPr>
            <w:color w:val="000000"/>
            <w:sz w:val="28"/>
            <w:szCs w:val="28"/>
          </w:rPr>
          <w:delText>і</w:delText>
        </w:r>
      </w:del>
      <w:r>
        <w:rPr>
          <w:color w:val="000000"/>
          <w:sz w:val="28"/>
          <w:szCs w:val="28"/>
        </w:rPr>
        <w:t xml:space="preserve"> зі зверненнями громадян</w:t>
      </w:r>
      <w:del w:id="217" w:author="Max" w:date="2019-10-14T17:52:00Z">
        <w:r>
          <w:rPr>
            <w:color w:val="000000"/>
            <w:sz w:val="28"/>
            <w:szCs w:val="28"/>
          </w:rPr>
          <w:delText xml:space="preserve"> виконавчого комітету Сумської міської ради</w:delText>
        </w:r>
      </w:del>
      <w:ins w:id="218" w:author="Max" w:date="2019-10-14T17:52:00Z">
        <w:r>
          <w:rPr>
            <w:color w:val="000000"/>
            <w:sz w:val="28"/>
            <w:szCs w:val="28"/>
          </w:rPr>
          <w:t>.</w:t>
        </w:r>
      </w:ins>
      <w:del w:id="219" w:author="Max" w:date="2019-10-14T17:52:00Z">
        <w:r>
          <w:rPr>
            <w:color w:val="000000"/>
            <w:sz w:val="28"/>
            <w:szCs w:val="28"/>
          </w:rPr>
          <w:delText>.</w:delText>
        </w:r>
      </w:del>
    </w:p>
    <w:p w14:paraId="14E90C14" w14:textId="4F1906D0" w:rsidR="008C3CE4" w:rsidRDefault="007267A3" w:rsidP="00CC401D">
      <w:pPr>
        <w:widowControl w:val="0"/>
        <w:numPr>
          <w:ilvl w:val="1"/>
          <w:numId w:val="7"/>
        </w:numPr>
        <w:pBdr>
          <w:top w:val="nil"/>
          <w:left w:val="nil"/>
          <w:bottom w:val="nil"/>
          <w:right w:val="nil"/>
          <w:between w:val="nil"/>
        </w:pBdr>
        <w:shd w:val="clear" w:color="auto" w:fill="FFFFFF"/>
        <w:tabs>
          <w:tab w:val="left" w:pos="1234"/>
        </w:tabs>
        <w:ind w:left="0" w:firstLine="709"/>
        <w:jc w:val="both"/>
        <w:rPr>
          <w:color w:val="000000"/>
          <w:sz w:val="28"/>
          <w:szCs w:val="28"/>
        </w:rPr>
      </w:pPr>
      <w:r>
        <w:rPr>
          <w:color w:val="000000"/>
          <w:sz w:val="28"/>
          <w:szCs w:val="28"/>
        </w:rPr>
        <w:t>Організацію розгляду електронних петицій</w:t>
      </w:r>
      <w:ins w:id="220" w:author="Max" w:date="2019-10-25T08:40:00Z">
        <w:r>
          <w:rPr>
            <w:color w:val="000000"/>
            <w:sz w:val="28"/>
            <w:szCs w:val="28"/>
          </w:rPr>
          <w:t>, адресованих Сумській міській раді,</w:t>
        </w:r>
      </w:ins>
      <w:r w:rsidR="00E610E1">
        <w:rPr>
          <w:color w:val="000000"/>
          <w:sz w:val="28"/>
          <w:szCs w:val="28"/>
        </w:rPr>
        <w:t xml:space="preserve"> </w:t>
      </w:r>
      <w:del w:id="221" w:author="Max" w:date="2019-10-25T08:40:00Z">
        <w:r>
          <w:rPr>
            <w:color w:val="000000"/>
            <w:sz w:val="28"/>
            <w:szCs w:val="28"/>
          </w:rPr>
          <w:delText xml:space="preserve"> адресованих Сумській міській раді </w:delText>
        </w:r>
      </w:del>
      <w:r>
        <w:rPr>
          <w:color w:val="000000"/>
          <w:sz w:val="28"/>
          <w:szCs w:val="28"/>
        </w:rPr>
        <w:t>забезпечує департамент комунікацій та інформаційної політики Сумської міської ради (далі – Робочий орган).</w:t>
      </w:r>
    </w:p>
    <w:p w14:paraId="4B811662" w14:textId="77777777" w:rsidR="008C3CE4" w:rsidRDefault="008C3CE4" w:rsidP="00CC401D">
      <w:pPr>
        <w:widowControl w:val="0"/>
        <w:shd w:val="clear" w:color="auto" w:fill="FFFFFF"/>
        <w:tabs>
          <w:tab w:val="left" w:pos="1234"/>
        </w:tabs>
        <w:ind w:firstLine="680"/>
        <w:jc w:val="both"/>
        <w:rPr>
          <w:i/>
          <w:color w:val="000000"/>
          <w:sz w:val="28"/>
          <w:szCs w:val="28"/>
        </w:rPr>
      </w:pPr>
    </w:p>
    <w:p w14:paraId="32449381" w14:textId="77777777" w:rsidR="008C3CE4" w:rsidRDefault="007267A3" w:rsidP="00CC401D">
      <w:pPr>
        <w:numPr>
          <w:ilvl w:val="0"/>
          <w:numId w:val="7"/>
        </w:numPr>
        <w:pBdr>
          <w:top w:val="nil"/>
          <w:left w:val="nil"/>
          <w:bottom w:val="nil"/>
          <w:right w:val="nil"/>
          <w:between w:val="nil"/>
        </w:pBdr>
        <w:jc w:val="center"/>
        <w:rPr>
          <w:b/>
          <w:color w:val="000000"/>
          <w:sz w:val="28"/>
          <w:szCs w:val="28"/>
        </w:rPr>
      </w:pPr>
      <w:r>
        <w:rPr>
          <w:b/>
          <w:color w:val="000000"/>
          <w:sz w:val="28"/>
          <w:szCs w:val="28"/>
        </w:rPr>
        <w:t>Створення електронної петиції</w:t>
      </w:r>
    </w:p>
    <w:p w14:paraId="0BDB96E8" w14:textId="77777777" w:rsidR="008C3CE4" w:rsidRDefault="008C3CE4" w:rsidP="00CC401D">
      <w:pPr>
        <w:ind w:firstLine="680"/>
        <w:jc w:val="center"/>
        <w:rPr>
          <w:b/>
          <w:sz w:val="28"/>
          <w:szCs w:val="28"/>
        </w:rPr>
      </w:pPr>
    </w:p>
    <w:p w14:paraId="0238E9FF"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Для створення електронної петиції її автору (ініціатору) необхідно пройти ідентифікацію на офіційному веб – сайті Сумської міської ради або на веб-сайті громадського об’єднання, яке здійснює збір підписів на підтримку електронної петиції, надати згоду на о</w:t>
      </w:r>
      <w:r>
        <w:rPr>
          <w:color w:val="000000"/>
          <w:sz w:val="28"/>
          <w:szCs w:val="28"/>
        </w:rPr>
        <w:t>бробку своїх персональних даних, заповнити спеціальну форму та розмістити текст електронної петиції.</w:t>
      </w:r>
    </w:p>
    <w:p w14:paraId="5C759973" w14:textId="77777777" w:rsidR="008C3CE4" w:rsidRDefault="007267A3" w:rsidP="00CC401D">
      <w:pPr>
        <w:ind w:left="709"/>
        <w:jc w:val="both"/>
        <w:rPr>
          <w:color w:val="000000"/>
          <w:sz w:val="28"/>
          <w:szCs w:val="28"/>
        </w:rPr>
      </w:pPr>
      <w:r>
        <w:rPr>
          <w:sz w:val="28"/>
          <w:szCs w:val="28"/>
        </w:rPr>
        <w:t>В електронній петиції має бути зазначено:</w:t>
      </w:r>
    </w:p>
    <w:p w14:paraId="268CCB5D" w14:textId="77777777" w:rsidR="008C3CE4" w:rsidRDefault="007267A3" w:rsidP="00CC401D">
      <w:pPr>
        <w:numPr>
          <w:ilvl w:val="1"/>
          <w:numId w:val="2"/>
        </w:numPr>
        <w:pBdr>
          <w:top w:val="nil"/>
          <w:left w:val="nil"/>
          <w:bottom w:val="nil"/>
          <w:right w:val="nil"/>
          <w:between w:val="nil"/>
        </w:pBdr>
        <w:ind w:left="1560" w:hanging="425"/>
        <w:jc w:val="both"/>
        <w:rPr>
          <w:color w:val="000000"/>
          <w:sz w:val="28"/>
          <w:szCs w:val="28"/>
        </w:rPr>
      </w:pPr>
      <w:r>
        <w:rPr>
          <w:color w:val="000000"/>
          <w:sz w:val="28"/>
          <w:szCs w:val="28"/>
        </w:rPr>
        <w:t>прізвище, ім’я, по батькові автора (ініціатора) електронної петиції;</w:t>
      </w:r>
    </w:p>
    <w:p w14:paraId="02627F90" w14:textId="77777777" w:rsidR="008C3CE4" w:rsidRDefault="007267A3" w:rsidP="00CC401D">
      <w:pPr>
        <w:numPr>
          <w:ilvl w:val="1"/>
          <w:numId w:val="2"/>
        </w:numPr>
        <w:pBdr>
          <w:top w:val="nil"/>
          <w:left w:val="nil"/>
          <w:bottom w:val="nil"/>
          <w:right w:val="nil"/>
          <w:between w:val="nil"/>
        </w:pBdr>
        <w:ind w:left="1560" w:hanging="425"/>
        <w:jc w:val="both"/>
        <w:rPr>
          <w:color w:val="000000"/>
          <w:sz w:val="28"/>
          <w:szCs w:val="28"/>
        </w:rPr>
      </w:pPr>
      <w:r>
        <w:rPr>
          <w:color w:val="000000"/>
          <w:sz w:val="28"/>
          <w:szCs w:val="28"/>
        </w:rPr>
        <w:t>адреса електронної пошти автора (ініціатора)</w:t>
      </w:r>
      <w:r>
        <w:rPr>
          <w:color w:val="000000"/>
          <w:sz w:val="28"/>
          <w:szCs w:val="28"/>
        </w:rPr>
        <w:t xml:space="preserve"> петиції;</w:t>
      </w:r>
    </w:p>
    <w:p w14:paraId="17C46373" w14:textId="77777777" w:rsidR="008C3CE4" w:rsidRDefault="007267A3" w:rsidP="00CC401D">
      <w:pPr>
        <w:numPr>
          <w:ilvl w:val="1"/>
          <w:numId w:val="2"/>
        </w:numPr>
        <w:pBdr>
          <w:top w:val="nil"/>
          <w:left w:val="nil"/>
          <w:bottom w:val="nil"/>
          <w:right w:val="nil"/>
          <w:between w:val="nil"/>
        </w:pBdr>
        <w:ind w:left="1560" w:hanging="425"/>
        <w:jc w:val="both"/>
        <w:rPr>
          <w:ins w:id="222" w:author="Max" w:date="2019-10-25T08:40:00Z"/>
          <w:color w:val="000000"/>
          <w:sz w:val="28"/>
          <w:szCs w:val="28"/>
        </w:rPr>
      </w:pPr>
      <w:r>
        <w:rPr>
          <w:color w:val="000000"/>
          <w:sz w:val="28"/>
          <w:szCs w:val="28"/>
        </w:rPr>
        <w:lastRenderedPageBreak/>
        <w:t>поштова адреса автора (ініціатора) петиції для отримання письмової відповіді;</w:t>
      </w:r>
    </w:p>
    <w:p w14:paraId="6427E5BB" w14:textId="77777777" w:rsidR="008C3CE4" w:rsidRDefault="007267A3" w:rsidP="00CC401D">
      <w:pPr>
        <w:numPr>
          <w:ilvl w:val="1"/>
          <w:numId w:val="2"/>
        </w:numPr>
        <w:pBdr>
          <w:top w:val="nil"/>
          <w:left w:val="nil"/>
          <w:bottom w:val="nil"/>
          <w:right w:val="nil"/>
          <w:between w:val="nil"/>
        </w:pBdr>
        <w:ind w:left="1560" w:hanging="425"/>
        <w:jc w:val="both"/>
        <w:rPr>
          <w:color w:val="000000"/>
          <w:sz w:val="28"/>
          <w:szCs w:val="28"/>
        </w:rPr>
      </w:pPr>
      <w:ins w:id="223" w:author="Max" w:date="2019-10-25T08:40:00Z">
        <w:r>
          <w:rPr>
            <w:color w:val="000000"/>
            <w:sz w:val="28"/>
            <w:szCs w:val="28"/>
          </w:rPr>
          <w:t xml:space="preserve">контактний номер телефону для </w:t>
        </w:r>
        <w:proofErr w:type="spellStart"/>
        <w:r>
          <w:rPr>
            <w:color w:val="000000"/>
            <w:sz w:val="28"/>
            <w:szCs w:val="28"/>
          </w:rPr>
          <w:t>зворотнього</w:t>
        </w:r>
        <w:proofErr w:type="spellEnd"/>
        <w:r>
          <w:rPr>
            <w:color w:val="000000"/>
            <w:sz w:val="28"/>
            <w:szCs w:val="28"/>
          </w:rPr>
          <w:t xml:space="preserve"> зв’язку;</w:t>
        </w:r>
      </w:ins>
    </w:p>
    <w:p w14:paraId="69A51531" w14:textId="77777777" w:rsidR="008C3CE4" w:rsidRDefault="007267A3" w:rsidP="00CC401D">
      <w:pPr>
        <w:numPr>
          <w:ilvl w:val="1"/>
          <w:numId w:val="2"/>
        </w:numPr>
        <w:pBdr>
          <w:top w:val="nil"/>
          <w:left w:val="nil"/>
          <w:bottom w:val="nil"/>
          <w:right w:val="nil"/>
          <w:between w:val="nil"/>
        </w:pBdr>
        <w:ind w:left="1560" w:hanging="425"/>
        <w:jc w:val="both"/>
        <w:rPr>
          <w:color w:val="000000"/>
          <w:sz w:val="28"/>
          <w:szCs w:val="28"/>
        </w:rPr>
      </w:pPr>
      <w:r>
        <w:rPr>
          <w:color w:val="000000"/>
          <w:sz w:val="28"/>
          <w:szCs w:val="28"/>
        </w:rPr>
        <w:t xml:space="preserve">суть звернення, пропозиції щодо вирішення порушеного питання, очікуваний результат від реалізації електронної петиції. </w:t>
      </w:r>
    </w:p>
    <w:p w14:paraId="7D2AE5F8" w14:textId="1BF78180" w:rsidR="008C3CE4" w:rsidRDefault="007267A3" w:rsidP="00CC401D">
      <w:pPr>
        <w:ind w:firstLine="709"/>
        <w:jc w:val="both"/>
        <w:rPr>
          <w:sz w:val="28"/>
          <w:szCs w:val="28"/>
        </w:rPr>
      </w:pPr>
      <w:r>
        <w:rPr>
          <w:sz w:val="28"/>
          <w:szCs w:val="28"/>
        </w:rPr>
        <w:t>До електронної петиції</w:t>
      </w:r>
      <w:r w:rsidR="00B0435A">
        <w:rPr>
          <w:sz w:val="28"/>
          <w:szCs w:val="28"/>
        </w:rPr>
        <w:t>,</w:t>
      </w:r>
      <w:r>
        <w:rPr>
          <w:sz w:val="28"/>
          <w:szCs w:val="28"/>
        </w:rPr>
        <w:t xml:space="preserve"> за бажанням автора (ініціатора)</w:t>
      </w:r>
      <w:r w:rsidR="00B0435A">
        <w:rPr>
          <w:sz w:val="28"/>
          <w:szCs w:val="28"/>
        </w:rPr>
        <w:t>,</w:t>
      </w:r>
      <w:r>
        <w:rPr>
          <w:sz w:val="28"/>
          <w:szCs w:val="28"/>
        </w:rPr>
        <w:t xml:space="preserve"> може бути додано </w:t>
      </w:r>
      <w:ins w:id="224" w:author="Max" w:date="2019-10-14T17:54:00Z">
        <w:r>
          <w:rPr>
            <w:sz w:val="28"/>
            <w:szCs w:val="28"/>
          </w:rPr>
          <w:t xml:space="preserve">розроблений у відповідності до </w:t>
        </w:r>
      </w:ins>
      <w:r w:rsidR="00B0435A">
        <w:rPr>
          <w:sz w:val="28"/>
          <w:szCs w:val="28"/>
        </w:rPr>
        <w:t>р</w:t>
      </w:r>
      <w:ins w:id="225" w:author="Max" w:date="2019-10-14T17:54:00Z">
        <w:r>
          <w:rPr>
            <w:sz w:val="28"/>
            <w:szCs w:val="28"/>
          </w:rPr>
          <w:t>егламент</w:t>
        </w:r>
      </w:ins>
      <w:r w:rsidR="00B0435A">
        <w:rPr>
          <w:sz w:val="28"/>
          <w:szCs w:val="28"/>
        </w:rPr>
        <w:t>ів</w:t>
      </w:r>
      <w:ins w:id="226" w:author="Max" w:date="2019-10-14T17:54:00Z">
        <w:r>
          <w:rPr>
            <w:sz w:val="28"/>
            <w:szCs w:val="28"/>
          </w:rPr>
          <w:t xml:space="preserve"> роботи Сумської місько</w:t>
        </w:r>
        <w:r>
          <w:rPr>
            <w:sz w:val="28"/>
            <w:szCs w:val="28"/>
          </w:rPr>
          <w:t xml:space="preserve">ї ради </w:t>
        </w:r>
      </w:ins>
      <w:r w:rsidR="00B0435A">
        <w:rPr>
          <w:sz w:val="28"/>
          <w:szCs w:val="28"/>
        </w:rPr>
        <w:t xml:space="preserve">та/або виконавчих органів </w:t>
      </w:r>
      <w:ins w:id="227" w:author="Max" w:date="2019-10-14T17:54:00Z">
        <w:r w:rsidR="00B0435A" w:rsidRPr="00B0435A">
          <w:rPr>
            <w:sz w:val="28"/>
            <w:szCs w:val="28"/>
          </w:rPr>
          <w:t xml:space="preserve">Сумської міської ради </w:t>
        </w:r>
      </w:ins>
      <w:r>
        <w:rPr>
          <w:sz w:val="28"/>
          <w:szCs w:val="28"/>
        </w:rPr>
        <w:t>проект акту органу місцевого самоврядування</w:t>
      </w:r>
      <w:r w:rsidR="00B0435A">
        <w:rPr>
          <w:sz w:val="28"/>
          <w:szCs w:val="28"/>
        </w:rPr>
        <w:t xml:space="preserve"> (рішення)</w:t>
      </w:r>
      <w:r>
        <w:rPr>
          <w:sz w:val="28"/>
          <w:szCs w:val="28"/>
        </w:rPr>
        <w:t>, про прийняття якого ставиться питання у петиції, та/або фото чи відеозаписи, що ілюструватимуть петицію.</w:t>
      </w:r>
    </w:p>
    <w:p w14:paraId="71C54DE2"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Електронна петиція не може містити заклики до повалення конституційного ладу, порушення територіаль</w:t>
      </w:r>
      <w:r>
        <w:rPr>
          <w:color w:val="000000"/>
          <w:sz w:val="28"/>
          <w:szCs w:val="28"/>
        </w:rPr>
        <w:t>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w:t>
      </w:r>
      <w:r>
        <w:rPr>
          <w:color w:val="000000"/>
          <w:sz w:val="28"/>
          <w:szCs w:val="28"/>
        </w:rPr>
        <w:t xml:space="preserve">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p w14:paraId="3949BB6E" w14:textId="77777777" w:rsidR="008C3CE4" w:rsidRDefault="007267A3" w:rsidP="00CC401D">
      <w:pPr>
        <w:pBdr>
          <w:top w:val="nil"/>
          <w:left w:val="nil"/>
          <w:bottom w:val="nil"/>
          <w:right w:val="nil"/>
          <w:between w:val="nil"/>
        </w:pBdr>
        <w:ind w:left="709" w:hanging="720"/>
        <w:jc w:val="both"/>
        <w:rPr>
          <w:color w:val="000000"/>
          <w:sz w:val="28"/>
          <w:szCs w:val="28"/>
        </w:rPr>
      </w:pPr>
      <w:r>
        <w:rPr>
          <w:color w:val="000000"/>
          <w:sz w:val="28"/>
          <w:szCs w:val="28"/>
        </w:rPr>
        <w:t>Відповідальність за зміст електронної петиції несе її автор (ініціатор).</w:t>
      </w:r>
    </w:p>
    <w:p w14:paraId="5CA84D31" w14:textId="79FAC1AA"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 xml:space="preserve">Електронна петиція оприлюднюється на офіційному веб-сайті Сумської міської ради після перевірки петиції Робочим органом протягом двох робочих днів з дня надсилання її автором (ініціатором). </w:t>
      </w:r>
    </w:p>
    <w:p w14:paraId="3FA62FA9" w14:textId="77777777" w:rsidR="008C3CE4" w:rsidRDefault="007267A3" w:rsidP="00CC401D">
      <w:pPr>
        <w:ind w:firstLine="709"/>
        <w:jc w:val="both"/>
        <w:rPr>
          <w:color w:val="000000"/>
          <w:sz w:val="28"/>
          <w:szCs w:val="28"/>
        </w:rPr>
      </w:pPr>
      <w:r>
        <w:rPr>
          <w:color w:val="000000"/>
          <w:sz w:val="28"/>
          <w:szCs w:val="28"/>
        </w:rPr>
        <w:t>Створення та оприлюднення електронних петицій, адресованих Сумсь</w:t>
      </w:r>
      <w:r>
        <w:rPr>
          <w:color w:val="000000"/>
          <w:sz w:val="28"/>
          <w:szCs w:val="28"/>
        </w:rPr>
        <w:t>кій міській раді, на сайтах громадських об’єднань, які здійснюють збір підписів на підтримку електронної петиції, має відбуватися з дотриманням вимог цього Положення щодо змісту електронної петиції.</w:t>
      </w:r>
    </w:p>
    <w:p w14:paraId="657F3E95" w14:textId="77777777" w:rsidR="008C3CE4" w:rsidRPr="008C3CE4" w:rsidRDefault="007267A3" w:rsidP="00CC401D">
      <w:pPr>
        <w:numPr>
          <w:ilvl w:val="1"/>
          <w:numId w:val="7"/>
        </w:numPr>
        <w:pBdr>
          <w:top w:val="nil"/>
          <w:left w:val="nil"/>
          <w:bottom w:val="nil"/>
          <w:right w:val="nil"/>
          <w:between w:val="nil"/>
        </w:pBdr>
        <w:ind w:left="0" w:firstLine="709"/>
        <w:jc w:val="both"/>
        <w:rPr>
          <w:color w:val="000000"/>
          <w:sz w:val="28"/>
          <w:szCs w:val="28"/>
          <w:rPrChange w:id="228" w:author="Max" w:date="2019-10-25T08:40:00Z">
            <w:rPr>
              <w:color w:val="000000"/>
            </w:rPr>
          </w:rPrChange>
        </w:rPr>
      </w:pPr>
      <w:r>
        <w:rPr>
          <w:color w:val="000000"/>
          <w:sz w:val="28"/>
          <w:szCs w:val="28"/>
        </w:rPr>
        <w:t>У разі невідповідності електронної петиції встановленим п</w:t>
      </w:r>
      <w:r>
        <w:rPr>
          <w:color w:val="000000"/>
          <w:sz w:val="28"/>
          <w:szCs w:val="28"/>
        </w:rPr>
        <w:t xml:space="preserve">унктами 2.1.-2.2. розділу 2 Положення вимогам, </w:t>
      </w:r>
      <w:ins w:id="229" w:author="Max" w:date="2019-10-25T08:40:00Z">
        <w:r>
          <w:rPr>
            <w:color w:val="000000"/>
            <w:sz w:val="28"/>
            <w:szCs w:val="28"/>
          </w:rPr>
          <w:t>а також у випадку подання петиції, аналогічної до вже розміщених та на які здійснюється збір підписів, у разі якщо порушене у петиції питання вже вирішене по суті або належить до повноважень інших органів влад</w:t>
        </w:r>
        <w:r>
          <w:rPr>
            <w:color w:val="000000"/>
            <w:sz w:val="28"/>
            <w:szCs w:val="28"/>
          </w:rPr>
          <w:t xml:space="preserve">и, </w:t>
        </w:r>
      </w:ins>
      <w:r>
        <w:rPr>
          <w:color w:val="000000"/>
          <w:sz w:val="28"/>
          <w:szCs w:val="28"/>
        </w:rPr>
        <w:t>оприлюднення такої петиції не здійснюється, про що Робочим органом повідомляється автору із зазначенням причин відмови не пізніше строку, встановленого для її оприлюднення. Відповідне повідомлення надсилається Робочим органом на адресу електронної пошти</w:t>
      </w:r>
      <w:r>
        <w:rPr>
          <w:color w:val="000000"/>
          <w:sz w:val="28"/>
          <w:szCs w:val="28"/>
        </w:rPr>
        <w:t xml:space="preserve"> автора (ініціатора)</w:t>
      </w:r>
      <w:ins w:id="230" w:author="Mykhailo Gorkusha" w:date="2019-09-02T18:48:00Z">
        <w:r>
          <w:rPr>
            <w:color w:val="000000"/>
            <w:sz w:val="28"/>
            <w:szCs w:val="28"/>
          </w:rPr>
          <w:t>,</w:t>
        </w:r>
      </w:ins>
      <w:del w:id="231" w:author="Mykhailo Gorkusha" w:date="2019-09-02T18:48:00Z">
        <w:r>
          <w:rPr>
            <w:color w:val="000000"/>
            <w:sz w:val="28"/>
            <w:szCs w:val="28"/>
          </w:rPr>
          <w:delText xml:space="preserve"> петиції,</w:delText>
        </w:r>
      </w:del>
      <w:r>
        <w:rPr>
          <w:color w:val="000000"/>
          <w:sz w:val="28"/>
          <w:szCs w:val="28"/>
        </w:rPr>
        <w:t xml:space="preserve"> вказану при створенні петиції</w:t>
      </w:r>
      <w:ins w:id="232" w:author="Mykhailo Gorkusha" w:date="2019-09-02T18:48:00Z">
        <w:r>
          <w:rPr>
            <w:color w:val="000000"/>
            <w:sz w:val="28"/>
            <w:szCs w:val="28"/>
          </w:rPr>
          <w:t>, з одночасним повідомленням телефоном про відправку електронного листа</w:t>
        </w:r>
      </w:ins>
      <w:ins w:id="233" w:author="Max" w:date="2019-10-25T08:40:00Z">
        <w:r>
          <w:rPr>
            <w:color w:val="000000"/>
            <w:sz w:val="28"/>
            <w:szCs w:val="28"/>
          </w:rPr>
          <w:t xml:space="preserve"> </w:t>
        </w:r>
      </w:ins>
      <w:ins w:id="234" w:author="Mykhailo Gorkusha" w:date="2019-09-02T18:48:00Z">
        <w:del w:id="235" w:author="Max" w:date="2019-10-25T08:40:00Z">
          <w:r>
            <w:rPr>
              <w:color w:val="000000"/>
              <w:sz w:val="28"/>
              <w:szCs w:val="28"/>
            </w:rPr>
            <w:delText xml:space="preserve">, </w:delText>
          </w:r>
        </w:del>
        <w:r>
          <w:rPr>
            <w:color w:val="000000"/>
            <w:sz w:val="28"/>
            <w:szCs w:val="28"/>
          </w:rPr>
          <w:t>або листом з оголошеною цінністю.</w:t>
        </w:r>
      </w:ins>
      <w:ins w:id="236" w:author="Max" w:date="2019-10-25T08:40:00Z">
        <w:r>
          <w:rPr>
            <w:color w:val="000000"/>
            <w:sz w:val="28"/>
            <w:szCs w:val="28"/>
          </w:rPr>
          <w:t xml:space="preserve"> </w:t>
        </w:r>
      </w:ins>
      <w:del w:id="237" w:author="Mykhailo Gorkusha" w:date="2019-09-02T18:48:00Z">
        <w:r>
          <w:rPr>
            <w:color w:val="000000"/>
            <w:sz w:val="28"/>
            <w:szCs w:val="28"/>
          </w:rPr>
          <w:delText xml:space="preserve">. </w:delText>
        </w:r>
      </w:del>
    </w:p>
    <w:p w14:paraId="5D90D250" w14:textId="77777777" w:rsidR="008C3CE4" w:rsidRDefault="007267A3" w:rsidP="00CC401D">
      <w:pPr>
        <w:ind w:firstLine="709"/>
        <w:jc w:val="both"/>
        <w:rPr>
          <w:color w:val="000000"/>
          <w:sz w:val="28"/>
          <w:szCs w:val="28"/>
        </w:rPr>
      </w:pPr>
      <w:r>
        <w:rPr>
          <w:color w:val="000000"/>
          <w:sz w:val="28"/>
          <w:szCs w:val="28"/>
        </w:rPr>
        <w:t xml:space="preserve">Перелік підстав для відмови у оприлюдненні та розгляді електронної петиції, передбачений даним Положенням, є вичерпним. </w:t>
      </w:r>
    </w:p>
    <w:p w14:paraId="17E12E64" w14:textId="36B3DD7F"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 xml:space="preserve">Громадські об’єднання, які здійснюють збір підписів на підтримку електронних петицій, адресованих Сумській міській раді, зобов’язані відмовити у оприлюдненні електронної петиції, у разі її невідповідності вимогам, встановленим пунктами 2.1.-2.2. розділу 2 </w:t>
      </w:r>
      <w:r>
        <w:rPr>
          <w:color w:val="000000"/>
          <w:sz w:val="28"/>
          <w:szCs w:val="28"/>
        </w:rPr>
        <w:t>Положення, та повідомити автора (ініціатора) петиції про відмову у оприлюдненні у порядку та строки, передбачені пунктом 2.4</w:t>
      </w:r>
      <w:ins w:id="238" w:author="Max" w:date="2019-10-25T08:40:00Z">
        <w:r>
          <w:rPr>
            <w:color w:val="000000"/>
            <w:sz w:val="28"/>
            <w:szCs w:val="28"/>
          </w:rPr>
          <w:t>. розділу 2</w:t>
        </w:r>
      </w:ins>
      <w:r>
        <w:rPr>
          <w:color w:val="000000"/>
          <w:sz w:val="28"/>
          <w:szCs w:val="28"/>
        </w:rPr>
        <w:t xml:space="preserve"> Положення.</w:t>
      </w:r>
    </w:p>
    <w:p w14:paraId="34BD7850"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lastRenderedPageBreak/>
        <w:t>Автор (ініціатор) електронної петиції, щодо оприлюднення якої отримано відмову, може виправити недоліки пети</w:t>
      </w:r>
      <w:r>
        <w:rPr>
          <w:color w:val="000000"/>
          <w:sz w:val="28"/>
          <w:szCs w:val="28"/>
        </w:rPr>
        <w:t>ції, що стали підставою для відмови у її оприлюдненні, і надіслати її повторно в порядку, передбаченому пунктом 2.1. розділу 2 цього Положення.</w:t>
      </w:r>
    </w:p>
    <w:p w14:paraId="63BD6190"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Після опублікування електронної петиції вона не може бути відкликана та змінена.</w:t>
      </w:r>
    </w:p>
    <w:p w14:paraId="7354BC9B" w14:textId="77777777" w:rsidR="008C3CE4" w:rsidRDefault="007267A3" w:rsidP="00CC401D">
      <w:pPr>
        <w:ind w:firstLine="680"/>
        <w:jc w:val="both"/>
        <w:rPr>
          <w:del w:id="239" w:author="Max" w:date="2019-10-25T08:40:00Z"/>
          <w:color w:val="000000"/>
          <w:sz w:val="28"/>
          <w:szCs w:val="28"/>
        </w:rPr>
      </w:pPr>
      <w:ins w:id="240" w:author="Max" w:date="2019-10-25T08:40:00Z">
        <w:r>
          <w:rPr>
            <w:color w:val="000000"/>
            <w:sz w:val="28"/>
            <w:szCs w:val="28"/>
          </w:rPr>
          <w:t xml:space="preserve"> </w:t>
        </w:r>
      </w:ins>
      <w:del w:id="241" w:author="Max" w:date="2019-10-25T08:40:00Z">
        <w:r>
          <w:br w:type="page"/>
        </w:r>
      </w:del>
    </w:p>
    <w:p w14:paraId="14D48AB6" w14:textId="77777777" w:rsidR="008C3CE4" w:rsidRDefault="007267A3" w:rsidP="00CC401D">
      <w:pPr>
        <w:numPr>
          <w:ilvl w:val="0"/>
          <w:numId w:val="7"/>
        </w:numPr>
        <w:pBdr>
          <w:top w:val="nil"/>
          <w:left w:val="nil"/>
          <w:bottom w:val="nil"/>
          <w:right w:val="nil"/>
          <w:between w:val="nil"/>
        </w:pBdr>
        <w:jc w:val="center"/>
        <w:rPr>
          <w:b/>
          <w:color w:val="000000"/>
          <w:sz w:val="28"/>
          <w:szCs w:val="28"/>
        </w:rPr>
      </w:pPr>
      <w:r>
        <w:rPr>
          <w:b/>
          <w:color w:val="000000"/>
          <w:sz w:val="28"/>
          <w:szCs w:val="28"/>
        </w:rPr>
        <w:t>Збір підписів</w:t>
      </w:r>
    </w:p>
    <w:p w14:paraId="38DA1A18" w14:textId="77777777" w:rsidR="008C3CE4" w:rsidRDefault="008C3CE4" w:rsidP="00CC401D">
      <w:pPr>
        <w:ind w:firstLine="680"/>
        <w:jc w:val="both"/>
        <w:rPr>
          <w:sz w:val="28"/>
          <w:szCs w:val="28"/>
        </w:rPr>
      </w:pPr>
    </w:p>
    <w:p w14:paraId="2227EA7B" w14:textId="77777777" w:rsidR="008C3CE4" w:rsidRDefault="007267A3" w:rsidP="00CC401D">
      <w:pPr>
        <w:numPr>
          <w:ilvl w:val="1"/>
          <w:numId w:val="7"/>
        </w:numPr>
        <w:pBdr>
          <w:top w:val="nil"/>
          <w:left w:val="nil"/>
          <w:bottom w:val="nil"/>
          <w:right w:val="nil"/>
          <w:between w:val="nil"/>
        </w:pBdr>
        <w:shd w:val="clear" w:color="auto" w:fill="FFFFFF"/>
        <w:ind w:left="0" w:firstLine="709"/>
        <w:jc w:val="both"/>
        <w:rPr>
          <w:color w:val="000000"/>
          <w:sz w:val="28"/>
          <w:szCs w:val="28"/>
        </w:rPr>
      </w:pPr>
      <w:r>
        <w:rPr>
          <w:color w:val="000000"/>
          <w:sz w:val="28"/>
          <w:szCs w:val="28"/>
        </w:rPr>
        <w:t>Дата оприлюднення електронної петиції на офіційному веб-сайті Сумської міської ради, громадського об’єднання, яке здійснює збір підписів, є датою початку збору підписів на її підтримку.</w:t>
      </w:r>
    </w:p>
    <w:p w14:paraId="705B2967" w14:textId="77777777" w:rsidR="008C3CE4" w:rsidRDefault="007267A3" w:rsidP="00CC401D">
      <w:pPr>
        <w:numPr>
          <w:ilvl w:val="1"/>
          <w:numId w:val="7"/>
        </w:numPr>
        <w:pBdr>
          <w:top w:val="nil"/>
          <w:left w:val="nil"/>
          <w:bottom w:val="nil"/>
          <w:right w:val="nil"/>
          <w:between w:val="nil"/>
        </w:pBdr>
        <w:shd w:val="clear" w:color="auto" w:fill="FFFFFF"/>
        <w:ind w:left="0" w:right="10" w:firstLine="709"/>
        <w:jc w:val="both"/>
        <w:rPr>
          <w:color w:val="000000"/>
          <w:sz w:val="28"/>
          <w:szCs w:val="28"/>
        </w:rPr>
      </w:pPr>
      <w:r>
        <w:rPr>
          <w:color w:val="000000"/>
          <w:sz w:val="28"/>
          <w:szCs w:val="28"/>
        </w:rPr>
        <w:t>Збір підписів здійснюється на офіційному веб-сайті Сумської міської ра</w:t>
      </w:r>
      <w:r>
        <w:rPr>
          <w:color w:val="000000"/>
          <w:sz w:val="28"/>
          <w:szCs w:val="28"/>
        </w:rPr>
        <w:t xml:space="preserve">ди або на веб-сайті громадського об’єднання, яке здійснює збір підписів на підтримку електронної петиції. Підписувати </w:t>
      </w:r>
      <w:del w:id="242" w:author="Max" w:date="2019-10-14T19:28:00Z">
        <w:r>
          <w:rPr>
            <w:color w:val="000000"/>
            <w:sz w:val="28"/>
            <w:szCs w:val="28"/>
          </w:rPr>
          <w:delText xml:space="preserve">електронної </w:delText>
        </w:r>
      </w:del>
      <w:ins w:id="243" w:author="Max" w:date="2019-10-14T19:28:00Z">
        <w:r>
          <w:rPr>
            <w:color w:val="000000"/>
            <w:sz w:val="28"/>
            <w:szCs w:val="28"/>
          </w:rPr>
          <w:t xml:space="preserve">електронні </w:t>
        </w:r>
      </w:ins>
      <w:r>
        <w:rPr>
          <w:color w:val="000000"/>
          <w:sz w:val="28"/>
          <w:szCs w:val="28"/>
        </w:rPr>
        <w:t xml:space="preserve">петиції можуть члени </w:t>
      </w:r>
      <w:ins w:id="244" w:author="Max" w:date="2019-10-14T19:29:00Z">
        <w:r>
          <w:rPr>
            <w:color w:val="000000"/>
            <w:sz w:val="28"/>
            <w:szCs w:val="28"/>
            <w:rPrChange w:id="245" w:author="Max" w:date="2019-10-14T19:29:00Z">
              <w:rPr>
                <w:color w:val="000000"/>
              </w:rPr>
            </w:rPrChange>
          </w:rPr>
          <w:t>Сумської міської об’єднаної територіальної громади</w:t>
        </w:r>
      </w:ins>
      <w:del w:id="246" w:author="Max" w:date="2019-10-14T19:29:00Z">
        <w:r>
          <w:rPr>
            <w:color w:val="000000"/>
            <w:sz w:val="28"/>
            <w:szCs w:val="28"/>
          </w:rPr>
          <w:delText>територіальної громади міста Суми</w:delText>
        </w:r>
      </w:del>
      <w:r>
        <w:rPr>
          <w:color w:val="000000"/>
          <w:sz w:val="28"/>
          <w:szCs w:val="28"/>
        </w:rPr>
        <w:t>, які пройшли ідентифікацію у встановленому Положенням порядку. Кожна особа може підписати електронну петицію лише один раз.</w:t>
      </w:r>
    </w:p>
    <w:p w14:paraId="74504183" w14:textId="77777777" w:rsidR="008C3CE4" w:rsidRDefault="007267A3" w:rsidP="00CC401D">
      <w:pPr>
        <w:numPr>
          <w:ilvl w:val="1"/>
          <w:numId w:val="7"/>
        </w:numPr>
        <w:pBdr>
          <w:top w:val="nil"/>
          <w:left w:val="nil"/>
          <w:bottom w:val="nil"/>
          <w:right w:val="nil"/>
          <w:between w:val="nil"/>
        </w:pBdr>
        <w:shd w:val="clear" w:color="auto" w:fill="FFFFFF"/>
        <w:ind w:left="0" w:firstLine="709"/>
        <w:jc w:val="both"/>
        <w:rPr>
          <w:color w:val="000000"/>
          <w:sz w:val="28"/>
          <w:szCs w:val="28"/>
        </w:rPr>
      </w:pPr>
      <w:r>
        <w:rPr>
          <w:color w:val="000000"/>
          <w:sz w:val="28"/>
          <w:szCs w:val="28"/>
        </w:rPr>
        <w:t>Ідентифікація для підписання електронної петиції здійснюється через Інтегровану систему електронної ідентифікації, або через інші с</w:t>
      </w:r>
      <w:r>
        <w:rPr>
          <w:color w:val="000000"/>
          <w:sz w:val="28"/>
          <w:szCs w:val="28"/>
        </w:rPr>
        <w:t>истеми, сертифіковані відповідно до вимог чинного законодавства, які дозволяють встановити особу підписанта відповідно до вимог чинного законодавства.</w:t>
      </w:r>
    </w:p>
    <w:p w14:paraId="45EE2A69" w14:textId="77777777" w:rsidR="008C3CE4" w:rsidRDefault="007267A3" w:rsidP="00CC401D">
      <w:pPr>
        <w:pBdr>
          <w:top w:val="nil"/>
          <w:left w:val="nil"/>
          <w:bottom w:val="nil"/>
          <w:right w:val="nil"/>
          <w:between w:val="nil"/>
        </w:pBdr>
        <w:shd w:val="clear" w:color="auto" w:fill="FFFFFF"/>
        <w:ind w:firstLine="709"/>
        <w:jc w:val="both"/>
        <w:rPr>
          <w:color w:val="000000"/>
          <w:sz w:val="28"/>
          <w:szCs w:val="28"/>
        </w:rPr>
      </w:pPr>
      <w:r>
        <w:rPr>
          <w:color w:val="000000"/>
          <w:sz w:val="28"/>
          <w:szCs w:val="28"/>
        </w:rPr>
        <w:t>Система ідентифікації має дозволяти отримати доступ підписання електронної петиції зокрема через використ</w:t>
      </w:r>
      <w:r>
        <w:rPr>
          <w:color w:val="000000"/>
          <w:sz w:val="28"/>
          <w:szCs w:val="28"/>
        </w:rPr>
        <w:t>ання:</w:t>
      </w:r>
    </w:p>
    <w:p w14:paraId="5CDDE6AB" w14:textId="77777777" w:rsidR="008C3CE4" w:rsidRDefault="007267A3" w:rsidP="00CC401D">
      <w:pPr>
        <w:numPr>
          <w:ilvl w:val="0"/>
          <w:numId w:val="6"/>
        </w:numPr>
        <w:pBdr>
          <w:top w:val="nil"/>
          <w:left w:val="nil"/>
          <w:bottom w:val="nil"/>
          <w:right w:val="nil"/>
          <w:between w:val="nil"/>
        </w:pBdr>
        <w:shd w:val="clear" w:color="auto" w:fill="FFFFFF"/>
        <w:ind w:left="1560" w:hanging="425"/>
        <w:jc w:val="both"/>
        <w:rPr>
          <w:color w:val="000000"/>
          <w:sz w:val="28"/>
          <w:szCs w:val="28"/>
        </w:rPr>
      </w:pPr>
      <w:r>
        <w:rPr>
          <w:color w:val="000000"/>
          <w:sz w:val="28"/>
          <w:szCs w:val="28"/>
        </w:rPr>
        <w:t>електронного підпису,</w:t>
      </w:r>
      <w:ins w:id="247" w:author="Max" w:date="2019-10-25T08:40:00Z">
        <w:r>
          <w:rPr>
            <w:color w:val="000000"/>
            <w:sz w:val="28"/>
            <w:szCs w:val="28"/>
          </w:rPr>
          <w:t xml:space="preserve"> </w:t>
        </w:r>
      </w:ins>
    </w:p>
    <w:p w14:paraId="47E716DF" w14:textId="77777777" w:rsidR="008C3CE4" w:rsidRDefault="007267A3" w:rsidP="00CC401D">
      <w:pPr>
        <w:numPr>
          <w:ilvl w:val="0"/>
          <w:numId w:val="6"/>
        </w:numPr>
        <w:pBdr>
          <w:top w:val="nil"/>
          <w:left w:val="nil"/>
          <w:bottom w:val="nil"/>
          <w:right w:val="nil"/>
          <w:between w:val="nil"/>
        </w:pBdr>
        <w:shd w:val="clear" w:color="auto" w:fill="FFFFFF"/>
        <w:ind w:left="1560" w:hanging="425"/>
        <w:jc w:val="both"/>
        <w:rPr>
          <w:color w:val="000000"/>
          <w:sz w:val="28"/>
          <w:szCs w:val="28"/>
        </w:rPr>
      </w:pPr>
      <w:proofErr w:type="spellStart"/>
      <w:r>
        <w:rPr>
          <w:color w:val="000000"/>
          <w:sz w:val="28"/>
          <w:szCs w:val="28"/>
        </w:rPr>
        <w:t>Bank</w:t>
      </w:r>
      <w:proofErr w:type="spellEnd"/>
      <w:r>
        <w:rPr>
          <w:color w:val="000000"/>
          <w:sz w:val="28"/>
          <w:szCs w:val="28"/>
        </w:rPr>
        <w:t xml:space="preserve"> ID,</w:t>
      </w:r>
      <w:ins w:id="248" w:author="Max" w:date="2019-10-25T08:40:00Z">
        <w:r>
          <w:rPr>
            <w:color w:val="000000"/>
            <w:sz w:val="28"/>
            <w:szCs w:val="28"/>
          </w:rPr>
          <w:t xml:space="preserve"> </w:t>
        </w:r>
      </w:ins>
    </w:p>
    <w:p w14:paraId="0765404F" w14:textId="77777777" w:rsidR="008C3CE4" w:rsidRDefault="007267A3" w:rsidP="00CC401D">
      <w:pPr>
        <w:numPr>
          <w:ilvl w:val="0"/>
          <w:numId w:val="6"/>
        </w:numPr>
        <w:pBdr>
          <w:top w:val="nil"/>
          <w:left w:val="nil"/>
          <w:bottom w:val="nil"/>
          <w:right w:val="nil"/>
          <w:between w:val="nil"/>
        </w:pBdr>
        <w:shd w:val="clear" w:color="auto" w:fill="FFFFFF"/>
        <w:ind w:left="1560" w:hanging="425"/>
        <w:jc w:val="both"/>
        <w:rPr>
          <w:color w:val="000000"/>
          <w:sz w:val="28"/>
          <w:szCs w:val="28"/>
        </w:rPr>
      </w:pPr>
      <w:proofErr w:type="spellStart"/>
      <w:r>
        <w:rPr>
          <w:color w:val="000000"/>
          <w:sz w:val="28"/>
          <w:szCs w:val="28"/>
        </w:rPr>
        <w:t>Mobile</w:t>
      </w:r>
      <w:proofErr w:type="spellEnd"/>
      <w:r>
        <w:rPr>
          <w:color w:val="000000"/>
          <w:sz w:val="28"/>
          <w:szCs w:val="28"/>
        </w:rPr>
        <w:t xml:space="preserve"> ID.</w:t>
      </w:r>
      <w:ins w:id="249" w:author="Max" w:date="2019-10-25T08:40:00Z">
        <w:r>
          <w:rPr>
            <w:color w:val="000000"/>
            <w:sz w:val="28"/>
            <w:szCs w:val="28"/>
          </w:rPr>
          <w:t xml:space="preserve"> </w:t>
        </w:r>
      </w:ins>
    </w:p>
    <w:p w14:paraId="5260BB43" w14:textId="77777777" w:rsidR="008C3CE4" w:rsidRDefault="007267A3" w:rsidP="00CC401D">
      <w:pPr>
        <w:shd w:val="clear" w:color="auto" w:fill="FFFFFF"/>
        <w:ind w:firstLine="709"/>
        <w:jc w:val="both"/>
        <w:rPr>
          <w:sz w:val="28"/>
          <w:szCs w:val="28"/>
        </w:rPr>
      </w:pPr>
      <w:r>
        <w:rPr>
          <w:sz w:val="28"/>
          <w:szCs w:val="28"/>
        </w:rPr>
        <w:t>Запровадження систем, які не дозволяють ідентифікувати користувача веб-сайту, на якому здійснюється збір підписів на підтримку електронної петиції, та встановити його особу відповідно до чинного законодавства, для підписання електронної петиції - не допуск</w:t>
      </w:r>
      <w:r>
        <w:rPr>
          <w:sz w:val="28"/>
          <w:szCs w:val="28"/>
        </w:rPr>
        <w:t>ається.</w:t>
      </w:r>
    </w:p>
    <w:p w14:paraId="63FCEBC1" w14:textId="55DE9AD6" w:rsidR="008C3CE4" w:rsidRDefault="007267A3" w:rsidP="00CC401D">
      <w:pPr>
        <w:numPr>
          <w:ilvl w:val="1"/>
          <w:numId w:val="7"/>
        </w:numPr>
        <w:pBdr>
          <w:top w:val="nil"/>
          <w:left w:val="nil"/>
          <w:bottom w:val="nil"/>
          <w:right w:val="nil"/>
          <w:between w:val="nil"/>
        </w:pBdr>
        <w:shd w:val="clear" w:color="auto" w:fill="FFFFFF"/>
        <w:ind w:left="0" w:firstLine="709"/>
        <w:jc w:val="both"/>
        <w:rPr>
          <w:color w:val="000000"/>
          <w:sz w:val="28"/>
          <w:szCs w:val="28"/>
        </w:rPr>
      </w:pPr>
      <w:r>
        <w:rPr>
          <w:color w:val="000000"/>
          <w:sz w:val="28"/>
          <w:szCs w:val="28"/>
        </w:rPr>
        <w:t xml:space="preserve">Органи місцевого самоврядування </w:t>
      </w:r>
      <w:r w:rsidR="00050F26">
        <w:rPr>
          <w:color w:val="000000"/>
          <w:sz w:val="28"/>
          <w:szCs w:val="28"/>
        </w:rPr>
        <w:t xml:space="preserve">м. Суми </w:t>
      </w:r>
      <w:del w:id="250" w:author="Max" w:date="2019-10-25T08:40:00Z">
        <w:r>
          <w:rPr>
            <w:color w:val="000000"/>
            <w:sz w:val="28"/>
            <w:szCs w:val="28"/>
          </w:rPr>
          <w:delText xml:space="preserve">та </w:delText>
        </w:r>
      </w:del>
      <w:ins w:id="251" w:author="Max" w:date="2019-10-25T08:40:00Z">
        <w:r>
          <w:rPr>
            <w:color w:val="000000"/>
            <w:sz w:val="28"/>
            <w:szCs w:val="28"/>
          </w:rPr>
          <w:t xml:space="preserve">або </w:t>
        </w:r>
      </w:ins>
      <w:r>
        <w:rPr>
          <w:color w:val="000000"/>
          <w:sz w:val="28"/>
          <w:szCs w:val="28"/>
        </w:rPr>
        <w:t>громадські об’єднання, які здійснюють збір підписів на підтримку електронних петицій, адресованих Сумській міській раді, при зборі підписів на підтр</w:t>
      </w:r>
      <w:r>
        <w:rPr>
          <w:color w:val="000000"/>
          <w:sz w:val="28"/>
          <w:szCs w:val="28"/>
        </w:rPr>
        <w:t>имку  електронної петиції забезпечують:</w:t>
      </w:r>
    </w:p>
    <w:p w14:paraId="78ED32F6" w14:textId="77777777" w:rsidR="008C3CE4" w:rsidRDefault="007267A3" w:rsidP="00CC401D">
      <w:pPr>
        <w:numPr>
          <w:ilvl w:val="1"/>
          <w:numId w:val="3"/>
        </w:numPr>
        <w:pBdr>
          <w:top w:val="nil"/>
          <w:left w:val="nil"/>
          <w:bottom w:val="nil"/>
          <w:right w:val="nil"/>
          <w:between w:val="nil"/>
        </w:pBdr>
        <w:shd w:val="clear" w:color="auto" w:fill="FFFFFF"/>
        <w:ind w:left="1560" w:hanging="425"/>
        <w:jc w:val="both"/>
        <w:rPr>
          <w:color w:val="000000"/>
          <w:sz w:val="28"/>
          <w:szCs w:val="28"/>
        </w:rPr>
      </w:pPr>
      <w:r>
        <w:rPr>
          <w:color w:val="000000"/>
          <w:sz w:val="28"/>
          <w:szCs w:val="28"/>
        </w:rPr>
        <w:t>безоплатність доступу та користування інформаційно-телекомунікаційною системою за допомогою якої здійснюється збір підписів;</w:t>
      </w:r>
    </w:p>
    <w:p w14:paraId="3EC8FE21" w14:textId="77777777" w:rsidR="008C3CE4" w:rsidRDefault="007267A3" w:rsidP="00CC401D">
      <w:pPr>
        <w:numPr>
          <w:ilvl w:val="1"/>
          <w:numId w:val="3"/>
        </w:numPr>
        <w:pBdr>
          <w:top w:val="nil"/>
          <w:left w:val="nil"/>
          <w:bottom w:val="nil"/>
          <w:right w:val="nil"/>
          <w:between w:val="nil"/>
        </w:pBdr>
        <w:ind w:left="1560" w:hanging="425"/>
        <w:jc w:val="both"/>
        <w:rPr>
          <w:color w:val="000000"/>
          <w:sz w:val="28"/>
          <w:szCs w:val="28"/>
        </w:rPr>
      </w:pPr>
      <w:r>
        <w:rPr>
          <w:color w:val="000000"/>
          <w:sz w:val="28"/>
          <w:szCs w:val="28"/>
        </w:rPr>
        <w:t>ідентифікацію осіб, які підписують електронні петиції;</w:t>
      </w:r>
    </w:p>
    <w:p w14:paraId="3FCA0E15" w14:textId="77777777" w:rsidR="008C3CE4" w:rsidRDefault="007267A3" w:rsidP="00CC401D">
      <w:pPr>
        <w:numPr>
          <w:ilvl w:val="1"/>
          <w:numId w:val="3"/>
        </w:numPr>
        <w:pBdr>
          <w:top w:val="nil"/>
          <w:left w:val="nil"/>
          <w:bottom w:val="nil"/>
          <w:right w:val="nil"/>
          <w:between w:val="nil"/>
        </w:pBdr>
        <w:ind w:left="1560" w:hanging="425"/>
        <w:jc w:val="both"/>
        <w:rPr>
          <w:color w:val="000000"/>
          <w:sz w:val="28"/>
          <w:szCs w:val="28"/>
        </w:rPr>
      </w:pPr>
      <w:r>
        <w:rPr>
          <w:color w:val="000000"/>
          <w:sz w:val="28"/>
          <w:szCs w:val="28"/>
        </w:rPr>
        <w:t xml:space="preserve">недопущення автоматичного введення інформації, у тому числі підписання електронної петиції, без участі члена </w:t>
      </w:r>
      <w:ins w:id="252" w:author="Max" w:date="2019-10-14T19:29:00Z">
        <w:r>
          <w:rPr>
            <w:color w:val="000000"/>
            <w:sz w:val="28"/>
            <w:szCs w:val="28"/>
            <w:rPrChange w:id="253" w:author="Max" w:date="2019-10-14T19:29:00Z">
              <w:rPr>
                <w:color w:val="000000"/>
              </w:rPr>
            </w:rPrChange>
          </w:rPr>
          <w:t>Сумської міської об’єднаної територіальної громади</w:t>
        </w:r>
      </w:ins>
      <w:del w:id="254" w:author="Max" w:date="2019-10-14T19:29:00Z">
        <w:r>
          <w:rPr>
            <w:color w:val="000000"/>
            <w:sz w:val="28"/>
            <w:szCs w:val="28"/>
          </w:rPr>
          <w:delText>територіальної громади міста Суми</w:delText>
        </w:r>
      </w:del>
      <w:r>
        <w:rPr>
          <w:color w:val="000000"/>
          <w:sz w:val="28"/>
          <w:szCs w:val="28"/>
        </w:rPr>
        <w:t>;</w:t>
      </w:r>
    </w:p>
    <w:p w14:paraId="458B0A27" w14:textId="77777777" w:rsidR="008C3CE4" w:rsidRDefault="007267A3" w:rsidP="00CC401D">
      <w:pPr>
        <w:numPr>
          <w:ilvl w:val="1"/>
          <w:numId w:val="3"/>
        </w:numPr>
        <w:pBdr>
          <w:top w:val="nil"/>
          <w:left w:val="nil"/>
          <w:bottom w:val="nil"/>
          <w:right w:val="nil"/>
          <w:between w:val="nil"/>
        </w:pBdr>
        <w:ind w:left="1560" w:hanging="425"/>
        <w:jc w:val="both"/>
        <w:rPr>
          <w:color w:val="000000"/>
          <w:sz w:val="28"/>
          <w:szCs w:val="28"/>
        </w:rPr>
      </w:pPr>
      <w:r>
        <w:rPr>
          <w:color w:val="000000"/>
          <w:sz w:val="28"/>
          <w:szCs w:val="28"/>
        </w:rPr>
        <w:t xml:space="preserve">фіксацію дати і часу оприлюднення електронної петиції та підписання її членом </w:t>
      </w:r>
      <w:ins w:id="255" w:author="Max" w:date="2019-10-14T19:30:00Z">
        <w:r>
          <w:rPr>
            <w:color w:val="000000"/>
            <w:sz w:val="28"/>
            <w:szCs w:val="28"/>
          </w:rPr>
          <w:t>Сумської міської об’єднаної територіальної громади</w:t>
        </w:r>
      </w:ins>
      <w:del w:id="256" w:author="Max" w:date="2019-10-14T19:30:00Z">
        <w:r>
          <w:rPr>
            <w:color w:val="000000"/>
            <w:sz w:val="28"/>
            <w:szCs w:val="28"/>
          </w:rPr>
          <w:delText>територіальної громади міста Суми</w:delText>
        </w:r>
      </w:del>
      <w:r>
        <w:rPr>
          <w:color w:val="000000"/>
          <w:sz w:val="28"/>
          <w:szCs w:val="28"/>
        </w:rPr>
        <w:t>.</w:t>
      </w:r>
    </w:p>
    <w:p w14:paraId="021161CC" w14:textId="77777777" w:rsidR="008C3CE4" w:rsidRPr="008C3CE4" w:rsidRDefault="007267A3" w:rsidP="00CC401D">
      <w:pPr>
        <w:spacing w:before="5"/>
        <w:ind w:firstLine="851"/>
        <w:jc w:val="both"/>
        <w:rPr>
          <w:rPrChange w:id="257" w:author="Max" w:date="2019-10-25T08:40:00Z">
            <w:rPr>
              <w:color w:val="000000"/>
              <w:sz w:val="28"/>
              <w:szCs w:val="28"/>
            </w:rPr>
          </w:rPrChange>
        </w:rPr>
        <w:pPrChange w:id="258" w:author="Max" w:date="2019-10-25T08:40:00Z">
          <w:pPr>
            <w:spacing w:before="5" w:line="322" w:lineRule="auto"/>
            <w:ind w:left="680"/>
            <w:jc w:val="both"/>
          </w:pPr>
        </w:pPrChange>
      </w:pPr>
      <w:r>
        <w:rPr>
          <w:color w:val="000000"/>
          <w:sz w:val="28"/>
          <w:szCs w:val="28"/>
        </w:rPr>
        <w:lastRenderedPageBreak/>
        <w:t xml:space="preserve">На офіційному веб-сайті Сумської міської ради </w:t>
      </w:r>
      <w:del w:id="259" w:author="Max" w:date="2019-10-25T08:40:00Z">
        <w:r>
          <w:rPr>
            <w:color w:val="000000"/>
            <w:sz w:val="28"/>
            <w:szCs w:val="28"/>
          </w:rPr>
          <w:delText>та/</w:delText>
        </w:r>
      </w:del>
      <w:r>
        <w:rPr>
          <w:color w:val="000000"/>
          <w:sz w:val="28"/>
          <w:szCs w:val="28"/>
        </w:rPr>
        <w:t xml:space="preserve">або сайті </w:t>
      </w:r>
      <w:r>
        <w:rPr>
          <w:sz w:val="28"/>
          <w:szCs w:val="28"/>
        </w:rPr>
        <w:t>громадського об’єднання, яке здійс</w:t>
      </w:r>
      <w:r>
        <w:rPr>
          <w:sz w:val="28"/>
          <w:szCs w:val="28"/>
        </w:rPr>
        <w:t>нює збір підписів</w:t>
      </w:r>
      <w:r>
        <w:rPr>
          <w:color w:val="000000"/>
          <w:sz w:val="28"/>
          <w:szCs w:val="28"/>
        </w:rPr>
        <w:t xml:space="preserve"> на підтримку електронних петицій, адресованих Сумській міській раді, обов’язково зазначаються дата початку збору підписів та інформація щодо загальної кількості та </w:t>
      </w:r>
      <w:r>
        <w:rPr>
          <w:sz w:val="28"/>
          <w:szCs w:val="28"/>
        </w:rPr>
        <w:t>переліку осіб, які підписали електронну петицію, із зазначенням дати і час</w:t>
      </w:r>
      <w:r>
        <w:rPr>
          <w:sz w:val="28"/>
          <w:szCs w:val="28"/>
        </w:rPr>
        <w:t xml:space="preserve">у підписання петиції кожним членом </w:t>
      </w:r>
      <w:ins w:id="260" w:author="Max" w:date="2019-10-14T19:30:00Z">
        <w:r>
          <w:rPr>
            <w:sz w:val="28"/>
            <w:szCs w:val="28"/>
          </w:rPr>
          <w:t>Сумської міської об’єднаної територіальної громади</w:t>
        </w:r>
      </w:ins>
      <w:del w:id="261" w:author="Max" w:date="2019-10-14T19:30:00Z">
        <w:r>
          <w:rPr>
            <w:sz w:val="28"/>
            <w:szCs w:val="28"/>
          </w:rPr>
          <w:delText>територіальної громади міста Суми</w:delText>
        </w:r>
      </w:del>
      <w:r>
        <w:rPr>
          <w:sz w:val="28"/>
          <w:szCs w:val="28"/>
        </w:rPr>
        <w:t>.</w:t>
      </w:r>
    </w:p>
    <w:p w14:paraId="6FE18A9A" w14:textId="77777777" w:rsidR="008C3CE4" w:rsidRDefault="007267A3" w:rsidP="00CC401D">
      <w:pPr>
        <w:numPr>
          <w:ilvl w:val="1"/>
          <w:numId w:val="7"/>
        </w:numPr>
        <w:pBdr>
          <w:top w:val="nil"/>
          <w:left w:val="nil"/>
          <w:bottom w:val="nil"/>
          <w:right w:val="nil"/>
          <w:between w:val="nil"/>
        </w:pBdr>
        <w:shd w:val="clear" w:color="auto" w:fill="FFFFFF"/>
        <w:spacing w:before="5"/>
        <w:ind w:left="0" w:right="10" w:firstLine="709"/>
        <w:jc w:val="both"/>
        <w:rPr>
          <w:color w:val="000000"/>
          <w:sz w:val="28"/>
          <w:szCs w:val="28"/>
        </w:rPr>
      </w:pPr>
      <w:r>
        <w:rPr>
          <w:color w:val="000000"/>
          <w:sz w:val="28"/>
          <w:szCs w:val="28"/>
        </w:rPr>
        <w:t xml:space="preserve">Електронна петиція, адресована Сумській міській раді, розглядається за умови збору на її підтримку не менше двохсот п’ятдесяти підписів членів </w:t>
      </w:r>
      <w:ins w:id="262" w:author="Max" w:date="2019-10-14T19:30:00Z">
        <w:r>
          <w:rPr>
            <w:color w:val="000000"/>
            <w:sz w:val="28"/>
            <w:szCs w:val="28"/>
          </w:rPr>
          <w:t xml:space="preserve">Сумської міської об’єднаної територіальної громади </w:t>
        </w:r>
      </w:ins>
      <w:del w:id="263" w:author="Max" w:date="2019-10-14T19:30:00Z">
        <w:r>
          <w:rPr>
            <w:color w:val="000000"/>
            <w:sz w:val="28"/>
            <w:szCs w:val="28"/>
          </w:rPr>
          <w:delText xml:space="preserve">територіальної громади міста Суми </w:delText>
        </w:r>
      </w:del>
      <w:r>
        <w:rPr>
          <w:color w:val="000000"/>
          <w:sz w:val="28"/>
          <w:szCs w:val="28"/>
        </w:rPr>
        <w:t>протягом тридцяти днів з дня</w:t>
      </w:r>
      <w:r>
        <w:rPr>
          <w:color w:val="000000"/>
          <w:sz w:val="28"/>
          <w:szCs w:val="28"/>
        </w:rPr>
        <w:t xml:space="preserve"> оприлюднення петиції.</w:t>
      </w:r>
    </w:p>
    <w:p w14:paraId="3A8F1854"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Електронна петиція, яка в установлений строк не набрала необхідної кількості підписів на її підтримку, після завершення строку збору підписів на її підтримку розглядається як колективне звернення громадян відповідно до Закону України</w:t>
      </w:r>
      <w:r>
        <w:rPr>
          <w:color w:val="000000"/>
          <w:sz w:val="28"/>
          <w:szCs w:val="28"/>
        </w:rPr>
        <w:t xml:space="preserve"> «Про звернення громадян», про що Робочий орган повідомляє автора (ініціатора) петиції.</w:t>
      </w:r>
    </w:p>
    <w:p w14:paraId="1EA52BF4"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 xml:space="preserve">Електронна петиція, збір підписів на підтримку якої здійснювався через веб-сайт громадського об’єднання і яка впродовж установленого строку набрала необхідну кількість </w:t>
      </w:r>
      <w:r>
        <w:rPr>
          <w:color w:val="000000"/>
          <w:sz w:val="28"/>
          <w:szCs w:val="28"/>
        </w:rPr>
        <w:t>підписів на її підтримку, не пізніше наступного дня після набрання необхідної кількості підписів надсилається громадським об’єднанням Сумській міській раді із зазначенням інформації про дату початку збору підписів, дату направлення електронної петиції, заг</w:t>
      </w:r>
      <w:r>
        <w:rPr>
          <w:color w:val="000000"/>
          <w:sz w:val="28"/>
          <w:szCs w:val="28"/>
        </w:rPr>
        <w:t>альну кількість та перелік осіб, які підписали електронну петицію (чи посилання на джерело такої інформації в мережі Інтернет), строк збору підписів, назву</w:t>
      </w:r>
      <w:del w:id="264" w:author="Max" w:date="2019-10-25T08:40:00Z">
        <w:r>
          <w:rPr>
            <w:color w:val="000000"/>
            <w:sz w:val="28"/>
            <w:szCs w:val="28"/>
          </w:rPr>
          <w:delText xml:space="preserve">, </w:delText>
        </w:r>
      </w:del>
      <w:ins w:id="265" w:author="Max" w:date="2019-10-25T08:40:00Z">
        <w:r>
          <w:rPr>
            <w:color w:val="000000"/>
            <w:sz w:val="28"/>
            <w:szCs w:val="28"/>
          </w:rPr>
          <w:t xml:space="preserve"> та </w:t>
        </w:r>
      </w:ins>
      <w:r>
        <w:rPr>
          <w:color w:val="000000"/>
          <w:sz w:val="28"/>
          <w:szCs w:val="28"/>
        </w:rPr>
        <w:t>адресу електронної пошти та поштову адресу громадського об’єднання для надсилання відповіді.</w:t>
      </w:r>
    </w:p>
    <w:p w14:paraId="4193F686" w14:textId="77777777" w:rsidR="008C3CE4" w:rsidRDefault="008C3CE4" w:rsidP="00CC401D">
      <w:pPr>
        <w:jc w:val="both"/>
        <w:rPr>
          <w:sz w:val="28"/>
          <w:szCs w:val="28"/>
        </w:rPr>
      </w:pPr>
    </w:p>
    <w:p w14:paraId="64654613" w14:textId="77777777" w:rsidR="008C3CE4" w:rsidRDefault="007267A3" w:rsidP="00CC401D">
      <w:pPr>
        <w:numPr>
          <w:ilvl w:val="0"/>
          <w:numId w:val="7"/>
        </w:numPr>
        <w:pBdr>
          <w:top w:val="nil"/>
          <w:left w:val="nil"/>
          <w:bottom w:val="nil"/>
          <w:right w:val="nil"/>
          <w:between w:val="nil"/>
        </w:pBdr>
        <w:shd w:val="clear" w:color="auto" w:fill="FFFFFF"/>
        <w:ind w:right="106"/>
        <w:jc w:val="center"/>
        <w:rPr>
          <w:b/>
          <w:color w:val="000000"/>
          <w:sz w:val="28"/>
          <w:szCs w:val="28"/>
        </w:rPr>
      </w:pPr>
      <w:r>
        <w:rPr>
          <w:b/>
          <w:color w:val="000000"/>
          <w:sz w:val="28"/>
          <w:szCs w:val="28"/>
        </w:rPr>
        <w:t>Розгляд електронної петиції</w:t>
      </w:r>
    </w:p>
    <w:p w14:paraId="1C3E271D" w14:textId="77777777" w:rsidR="008C3CE4" w:rsidRDefault="008C3CE4" w:rsidP="00CC401D">
      <w:pPr>
        <w:shd w:val="clear" w:color="auto" w:fill="FFFFFF"/>
        <w:ind w:right="106" w:firstLine="680"/>
        <w:jc w:val="center"/>
        <w:rPr>
          <w:sz w:val="28"/>
          <w:szCs w:val="28"/>
        </w:rPr>
      </w:pPr>
    </w:p>
    <w:p w14:paraId="176F3FB5" w14:textId="77777777" w:rsidR="008C3CE4" w:rsidRDefault="007267A3" w:rsidP="00CC401D">
      <w:pPr>
        <w:numPr>
          <w:ilvl w:val="1"/>
          <w:numId w:val="7"/>
        </w:numPr>
        <w:pBdr>
          <w:top w:val="nil"/>
          <w:left w:val="nil"/>
          <w:bottom w:val="nil"/>
          <w:right w:val="nil"/>
          <w:between w:val="nil"/>
        </w:pBdr>
        <w:shd w:val="clear" w:color="auto" w:fill="FFFFFF"/>
        <w:ind w:left="0" w:right="-96" w:firstLine="709"/>
        <w:jc w:val="both"/>
        <w:rPr>
          <w:color w:val="000000"/>
          <w:sz w:val="28"/>
          <w:szCs w:val="28"/>
        </w:rPr>
      </w:pPr>
      <w:r>
        <w:rPr>
          <w:color w:val="000000"/>
          <w:sz w:val="28"/>
          <w:szCs w:val="28"/>
        </w:rPr>
        <w:t xml:space="preserve">Інформація про початок розгляду електронної петиції, яка в установлений строк набрала необхідну кількість підписів на її підтримку, оприлюднюється Робочим органом на офіційному веб-сайті Сумської міської ради не пізніше трьох робочих днів після цього, а в </w:t>
      </w:r>
      <w:r>
        <w:rPr>
          <w:color w:val="000000"/>
          <w:sz w:val="28"/>
          <w:szCs w:val="28"/>
        </w:rPr>
        <w:t>разі отримання електронної петиції від громадського об’єднання – не пізніше двох робочих днів після отримання такої петиції.</w:t>
      </w:r>
    </w:p>
    <w:p w14:paraId="21EBB0C3" w14:textId="77777777" w:rsidR="008C3CE4" w:rsidRDefault="007267A3" w:rsidP="00CC401D">
      <w:pPr>
        <w:numPr>
          <w:ilvl w:val="1"/>
          <w:numId w:val="7"/>
        </w:numPr>
        <w:pBdr>
          <w:top w:val="nil"/>
          <w:left w:val="nil"/>
          <w:bottom w:val="nil"/>
          <w:right w:val="nil"/>
          <w:between w:val="nil"/>
        </w:pBdr>
        <w:shd w:val="clear" w:color="auto" w:fill="FFFFFF"/>
        <w:ind w:left="0" w:right="-96" w:firstLine="709"/>
        <w:jc w:val="both"/>
        <w:rPr>
          <w:del w:id="266" w:author="Mykhailo Gorkusha" w:date="2019-09-02T18:54:00Z"/>
          <w:color w:val="000000"/>
          <w:sz w:val="28"/>
          <w:szCs w:val="28"/>
        </w:rPr>
      </w:pPr>
      <w:del w:id="267" w:author="Mykhailo Gorkusha" w:date="2019-09-02T18:54:00Z">
        <w:r>
          <w:rPr>
            <w:color w:val="000000"/>
            <w:sz w:val="28"/>
            <w:szCs w:val="28"/>
          </w:rPr>
          <w:delText xml:space="preserve">Для ефективного розгляду електронних петицій Сумською міською радою в порядку, передбаченому законодавством, створюється профільна </w:delText>
        </w:r>
        <w:r>
          <w:rPr>
            <w:color w:val="000000"/>
            <w:sz w:val="28"/>
            <w:szCs w:val="28"/>
          </w:rPr>
          <w:delText>постійна комісія. До моменту створення відповідної комісії організацію розгляду електронних петицій, адресованих Сумській міській ради, забезпечує Робочий орган.</w:delText>
        </w:r>
      </w:del>
    </w:p>
    <w:p w14:paraId="69E8F08B" w14:textId="77777777" w:rsidR="008C3CE4" w:rsidRDefault="007267A3" w:rsidP="00CC401D">
      <w:pPr>
        <w:numPr>
          <w:ilvl w:val="1"/>
          <w:numId w:val="7"/>
        </w:numPr>
        <w:pBdr>
          <w:top w:val="nil"/>
          <w:left w:val="nil"/>
          <w:bottom w:val="nil"/>
          <w:right w:val="nil"/>
          <w:between w:val="nil"/>
        </w:pBdr>
        <w:shd w:val="clear" w:color="auto" w:fill="FFFFFF"/>
        <w:ind w:left="0" w:right="-96" w:firstLine="709"/>
        <w:jc w:val="both"/>
        <w:rPr>
          <w:color w:val="000000"/>
          <w:sz w:val="28"/>
          <w:szCs w:val="28"/>
        </w:rPr>
      </w:pPr>
      <w:r>
        <w:rPr>
          <w:color w:val="000000"/>
          <w:sz w:val="28"/>
          <w:szCs w:val="28"/>
        </w:rPr>
        <w:t>Сумський міський голова не пізніше одного робочого дня після набрання необхідної кількості під</w:t>
      </w:r>
      <w:r>
        <w:rPr>
          <w:color w:val="000000"/>
          <w:sz w:val="28"/>
          <w:szCs w:val="28"/>
        </w:rPr>
        <w:t>писів на підтримку електронної петиції, з метою вирішення питань, порушених у ній чи врахування поданих пропозицій, надає доручення/вказівку відповідним виконавчим органам Сумської міської ради опрацювати питання та, за результатами опрацювання, підготуват</w:t>
      </w:r>
      <w:r>
        <w:rPr>
          <w:color w:val="000000"/>
          <w:sz w:val="28"/>
          <w:szCs w:val="28"/>
        </w:rPr>
        <w:t xml:space="preserve">и проект рішення Сумської міської ради (крім випадків, передбачених абзацом другим цього пункту Положення). </w:t>
      </w:r>
    </w:p>
    <w:p w14:paraId="2860FE2E" w14:textId="77777777" w:rsidR="008C3CE4" w:rsidRDefault="007267A3" w:rsidP="00CC401D">
      <w:pPr>
        <w:shd w:val="clear" w:color="auto" w:fill="FFFFFF"/>
        <w:ind w:right="-96" w:firstLine="709"/>
        <w:jc w:val="both"/>
        <w:rPr>
          <w:color w:val="000000"/>
          <w:sz w:val="28"/>
          <w:szCs w:val="28"/>
        </w:rPr>
      </w:pPr>
      <w:r>
        <w:rPr>
          <w:sz w:val="28"/>
          <w:szCs w:val="28"/>
        </w:rPr>
        <w:t>У випадку, якщо питання, порушене у петиції, відноситься до компетенції виконавчих органів Сумської міської ради, допускається вирішення відповідно</w:t>
      </w:r>
      <w:r>
        <w:rPr>
          <w:sz w:val="28"/>
          <w:szCs w:val="28"/>
        </w:rPr>
        <w:t xml:space="preserve">го питання виконавчим комітетом Сумської міської ради, без винесення відповідного питання на розгляд сесії Сумської міської ради. </w:t>
      </w:r>
    </w:p>
    <w:p w14:paraId="2C0403F4" w14:textId="77777777" w:rsidR="008C3CE4" w:rsidRDefault="007267A3" w:rsidP="00CC401D">
      <w:pPr>
        <w:shd w:val="clear" w:color="auto" w:fill="FFFFFF"/>
        <w:ind w:right="-96" w:firstLine="709"/>
        <w:jc w:val="both"/>
        <w:rPr>
          <w:del w:id="268" w:author="Max" w:date="2019-10-14T17:29:00Z"/>
          <w:color w:val="000000"/>
          <w:sz w:val="28"/>
          <w:szCs w:val="28"/>
        </w:rPr>
      </w:pPr>
      <w:del w:id="269" w:author="Max" w:date="2019-10-14T17:29:00Z">
        <w:r>
          <w:rPr>
            <w:sz w:val="28"/>
            <w:szCs w:val="28"/>
          </w:rPr>
          <w:lastRenderedPageBreak/>
          <w:delText>Питання, порушене у петиції, у будь-якому разі виноситься на розгляд сесії Сумської міської ради у разі, якщо автор (ініціатор) петиції заперечує проти його розгляду Виконавчим комітетом Сумської міської ради. Відповідні заперечення мають бути надані автор</w:delText>
        </w:r>
        <w:r>
          <w:rPr>
            <w:sz w:val="28"/>
            <w:szCs w:val="28"/>
          </w:rPr>
          <w:delText>ом (ініціатором) петиції у письмовому вигляді Сумській міській раді не пізніше 2 (двох) робочих днів з дати отримання ним повідомлення про</w:delText>
        </w:r>
        <w:r>
          <w:rPr>
            <w:color w:val="000000"/>
            <w:sz w:val="28"/>
            <w:szCs w:val="28"/>
          </w:rPr>
          <w:delText xml:space="preserve"> підготовку відповідного проекту рішення Виконавчого комітету Сумської міської ради, направленого у відповідності до п</w:delText>
        </w:r>
        <w:r>
          <w:rPr>
            <w:color w:val="000000"/>
            <w:sz w:val="28"/>
            <w:szCs w:val="28"/>
          </w:rPr>
          <w:delText>ункту 4.</w:delText>
        </w:r>
      </w:del>
      <w:ins w:id="270" w:author="Mykhailo Gorkusha" w:date="2019-09-02T18:57:00Z">
        <w:del w:id="271" w:author="Max" w:date="2019-10-14T17:29:00Z">
          <w:r>
            <w:rPr>
              <w:color w:val="000000"/>
              <w:sz w:val="28"/>
              <w:szCs w:val="28"/>
            </w:rPr>
            <w:delText>5</w:delText>
          </w:r>
        </w:del>
      </w:ins>
      <w:del w:id="272" w:author="Max" w:date="2019-10-14T17:29:00Z">
        <w:r>
          <w:rPr>
            <w:color w:val="000000"/>
            <w:sz w:val="28"/>
            <w:szCs w:val="28"/>
          </w:rPr>
          <w:delText>6 Положення.</w:delText>
        </w:r>
      </w:del>
    </w:p>
    <w:p w14:paraId="311867EE" w14:textId="77777777" w:rsidR="008C3CE4" w:rsidRDefault="007267A3" w:rsidP="00CC401D">
      <w:pPr>
        <w:numPr>
          <w:ilvl w:val="1"/>
          <w:numId w:val="7"/>
        </w:numPr>
        <w:pBdr>
          <w:top w:val="nil"/>
          <w:left w:val="nil"/>
          <w:bottom w:val="nil"/>
          <w:right w:val="nil"/>
          <w:between w:val="nil"/>
        </w:pBdr>
        <w:shd w:val="clear" w:color="auto" w:fill="FFFFFF"/>
        <w:ind w:left="0" w:right="-96" w:firstLine="709"/>
        <w:jc w:val="both"/>
        <w:rPr>
          <w:color w:val="000000"/>
          <w:sz w:val="28"/>
          <w:szCs w:val="28"/>
        </w:rPr>
      </w:pPr>
      <w:r>
        <w:rPr>
          <w:color w:val="000000"/>
          <w:sz w:val="28"/>
          <w:szCs w:val="28"/>
        </w:rPr>
        <w:t xml:space="preserve">Виконавчий орган Сумської міської ради, який отримав доручення/вказівку, вивчає ситуацію, визначає всі можливі шляхи її вирішення та протягом п’яти робочих днів з дня отримання доручення/вказівки готує проект рішення Сумської міської </w:t>
      </w:r>
      <w:r>
        <w:rPr>
          <w:color w:val="000000"/>
          <w:sz w:val="28"/>
          <w:szCs w:val="28"/>
        </w:rPr>
        <w:t xml:space="preserve">ради або Виконавчого комітету Сумської міської ради у двох редакціях: </w:t>
      </w:r>
    </w:p>
    <w:p w14:paraId="1057E975" w14:textId="77777777" w:rsidR="008C3CE4" w:rsidRDefault="007267A3" w:rsidP="00CC401D">
      <w:pPr>
        <w:numPr>
          <w:ilvl w:val="0"/>
          <w:numId w:val="4"/>
        </w:numPr>
        <w:pBdr>
          <w:top w:val="nil"/>
          <w:left w:val="nil"/>
          <w:bottom w:val="nil"/>
          <w:right w:val="nil"/>
          <w:between w:val="nil"/>
        </w:pBdr>
        <w:shd w:val="clear" w:color="auto" w:fill="FFFFFF"/>
        <w:ind w:right="-96"/>
        <w:jc w:val="both"/>
        <w:rPr>
          <w:color w:val="000000"/>
          <w:sz w:val="28"/>
          <w:szCs w:val="28"/>
        </w:rPr>
      </w:pPr>
      <w:r>
        <w:rPr>
          <w:color w:val="000000"/>
          <w:sz w:val="28"/>
          <w:szCs w:val="28"/>
        </w:rPr>
        <w:t xml:space="preserve">про підтримку електронної петиції та вжиття відповідних заходів з метою вирішення питань, порушених у ній; </w:t>
      </w:r>
    </w:p>
    <w:p w14:paraId="17A3F8BC" w14:textId="77777777" w:rsidR="008C3CE4" w:rsidRDefault="007267A3" w:rsidP="00CC401D">
      <w:pPr>
        <w:numPr>
          <w:ilvl w:val="0"/>
          <w:numId w:val="4"/>
        </w:numPr>
        <w:pBdr>
          <w:top w:val="nil"/>
          <w:left w:val="nil"/>
          <w:bottom w:val="nil"/>
          <w:right w:val="nil"/>
          <w:between w:val="nil"/>
        </w:pBdr>
        <w:shd w:val="clear" w:color="auto" w:fill="FFFFFF"/>
        <w:ind w:right="-96"/>
        <w:jc w:val="both"/>
        <w:rPr>
          <w:color w:val="000000"/>
          <w:sz w:val="28"/>
          <w:szCs w:val="28"/>
        </w:rPr>
      </w:pPr>
      <w:r>
        <w:rPr>
          <w:color w:val="000000"/>
          <w:sz w:val="28"/>
          <w:szCs w:val="28"/>
        </w:rPr>
        <w:t xml:space="preserve">про </w:t>
      </w:r>
      <w:proofErr w:type="spellStart"/>
      <w:r>
        <w:rPr>
          <w:color w:val="000000"/>
          <w:sz w:val="28"/>
          <w:szCs w:val="28"/>
        </w:rPr>
        <w:t>непідтримку</w:t>
      </w:r>
      <w:proofErr w:type="spellEnd"/>
      <w:r>
        <w:rPr>
          <w:color w:val="000000"/>
          <w:sz w:val="28"/>
          <w:szCs w:val="28"/>
        </w:rPr>
        <w:t xml:space="preserve"> електронної петиції. </w:t>
      </w:r>
    </w:p>
    <w:p w14:paraId="088A05DD" w14:textId="77777777" w:rsidR="008C3CE4" w:rsidRDefault="007267A3" w:rsidP="00CC401D">
      <w:pPr>
        <w:pBdr>
          <w:top w:val="nil"/>
          <w:left w:val="nil"/>
          <w:bottom w:val="nil"/>
          <w:right w:val="nil"/>
          <w:between w:val="nil"/>
        </w:pBdr>
        <w:shd w:val="clear" w:color="auto" w:fill="FFFFFF"/>
        <w:ind w:right="-96" w:firstLine="709"/>
        <w:jc w:val="both"/>
        <w:rPr>
          <w:color w:val="000000"/>
          <w:sz w:val="28"/>
          <w:szCs w:val="28"/>
        </w:rPr>
      </w:pPr>
      <w:r>
        <w:rPr>
          <w:color w:val="000000"/>
          <w:sz w:val="28"/>
          <w:szCs w:val="28"/>
        </w:rPr>
        <w:t xml:space="preserve">У випадку прийняття рішення про </w:t>
      </w:r>
      <w:proofErr w:type="spellStart"/>
      <w:r>
        <w:rPr>
          <w:color w:val="000000"/>
          <w:sz w:val="28"/>
          <w:szCs w:val="28"/>
        </w:rPr>
        <w:t>непідтримку</w:t>
      </w:r>
      <w:proofErr w:type="spellEnd"/>
      <w:r>
        <w:rPr>
          <w:color w:val="000000"/>
          <w:sz w:val="28"/>
          <w:szCs w:val="28"/>
        </w:rPr>
        <w:t xml:space="preserve"> електронної петиції у його преамбулі обов’язково мають зазначатися обґрунтовані підстави прийняття такого рішення.</w:t>
      </w:r>
    </w:p>
    <w:p w14:paraId="320FA04A" w14:textId="77777777" w:rsidR="008C3CE4" w:rsidRDefault="007267A3" w:rsidP="00CC401D">
      <w:pPr>
        <w:shd w:val="clear" w:color="auto" w:fill="FFFFFF"/>
        <w:ind w:right="-96" w:firstLine="709"/>
        <w:jc w:val="both"/>
        <w:rPr>
          <w:sz w:val="28"/>
          <w:szCs w:val="28"/>
        </w:rPr>
      </w:pPr>
      <w:r>
        <w:rPr>
          <w:sz w:val="28"/>
          <w:szCs w:val="28"/>
        </w:rPr>
        <w:t>У разі, якщо вирішення питань, порушених у петиції, потребує прийняття або зміни інших нормативно</w:t>
      </w:r>
      <w:r>
        <w:rPr>
          <w:sz w:val="28"/>
          <w:szCs w:val="28"/>
        </w:rPr>
        <w:t xml:space="preserve">-правових актів органу місцевого самоврядування або здійснення певних заходів, проект рішення має містити доручення щодо розробки відповідного нормативно-правового акту або здійснення відповідних заходів, орган </w:t>
      </w:r>
      <w:ins w:id="273" w:author="Max" w:date="2019-10-25T08:40:00Z">
        <w:r>
          <w:rPr>
            <w:sz w:val="28"/>
            <w:szCs w:val="28"/>
          </w:rPr>
          <w:t>та/</w:t>
        </w:r>
      </w:ins>
      <w:r>
        <w:rPr>
          <w:sz w:val="28"/>
          <w:szCs w:val="28"/>
        </w:rPr>
        <w:t>або посадову особу на яких покладається ві</w:t>
      </w:r>
      <w:r>
        <w:rPr>
          <w:sz w:val="28"/>
          <w:szCs w:val="28"/>
        </w:rPr>
        <w:t xml:space="preserve">дповідальність за здійснення відповідних дій та строки їх здійснення. </w:t>
      </w:r>
    </w:p>
    <w:p w14:paraId="1C8508C8" w14:textId="77777777" w:rsidR="008C3CE4" w:rsidRDefault="007267A3" w:rsidP="00CC401D">
      <w:pPr>
        <w:numPr>
          <w:ilvl w:val="1"/>
          <w:numId w:val="7"/>
        </w:numPr>
        <w:pBdr>
          <w:top w:val="nil"/>
          <w:left w:val="nil"/>
          <w:bottom w:val="nil"/>
          <w:right w:val="nil"/>
          <w:between w:val="nil"/>
        </w:pBdr>
        <w:shd w:val="clear" w:color="auto" w:fill="FFFFFF"/>
        <w:ind w:left="0" w:right="-96" w:firstLine="709"/>
        <w:jc w:val="both"/>
        <w:rPr>
          <w:color w:val="000000"/>
          <w:sz w:val="28"/>
          <w:szCs w:val="28"/>
        </w:rPr>
      </w:pPr>
      <w:r>
        <w:rPr>
          <w:color w:val="000000"/>
          <w:sz w:val="28"/>
          <w:szCs w:val="28"/>
        </w:rPr>
        <w:t xml:space="preserve">У випадках, коли питання, порушене в електронній петиції, не відноситься до компетенції Сумської міської ради та її виконавчих органів, Робочий орган </w:t>
      </w:r>
      <w:ins w:id="274" w:author="Max" w:date="2019-10-14T19:33:00Z">
        <w:r>
          <w:rPr>
            <w:color w:val="000000"/>
            <w:sz w:val="28"/>
            <w:szCs w:val="28"/>
          </w:rPr>
          <w:t>надає відповідь заявнику із зазначенням органу або особи, до компетенції якого/якої належить вирішення порушеного у петиції питання.</w:t>
        </w:r>
      </w:ins>
      <w:del w:id="275" w:author="Max" w:date="2019-10-14T19:33:00Z">
        <w:r>
          <w:rPr>
            <w:color w:val="000000"/>
            <w:sz w:val="28"/>
            <w:szCs w:val="28"/>
          </w:rPr>
          <w:delText>готує проект рішення про підтримку або непідтримку електронної петиції з обов’язковим зазначенням у проекті відповідного ріш</w:delText>
        </w:r>
        <w:r>
          <w:rPr>
            <w:color w:val="000000"/>
            <w:sz w:val="28"/>
            <w:szCs w:val="28"/>
          </w:rPr>
          <w:delText>ення про подальше направлення петиції на розгляд органу або особи, до компетенції якого/якої належить вирішення порушеного у петиції питання.</w:delText>
        </w:r>
      </w:del>
    </w:p>
    <w:p w14:paraId="36AEA897"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highlight w:val="white"/>
        </w:rPr>
        <w:t xml:space="preserve">Визначений Сумським міським головою виконавчий орган Сумської міської ради протягом п’яти робочих днів з дня отримання </w:t>
      </w:r>
      <w:r>
        <w:rPr>
          <w:color w:val="000000"/>
          <w:sz w:val="28"/>
          <w:szCs w:val="28"/>
        </w:rPr>
        <w:t xml:space="preserve">доручення/вказівки також </w:t>
      </w:r>
      <w:r>
        <w:rPr>
          <w:color w:val="000000"/>
          <w:sz w:val="28"/>
          <w:szCs w:val="28"/>
          <w:highlight w:val="white"/>
        </w:rPr>
        <w:t>повідомляє автора (ініціатора) електронної петиції на електронну пошту, вказану під час реєстрації, про підготов</w:t>
      </w:r>
      <w:r>
        <w:rPr>
          <w:color w:val="000000"/>
          <w:sz w:val="28"/>
          <w:szCs w:val="28"/>
          <w:highlight w:val="white"/>
        </w:rPr>
        <w:t xml:space="preserve">ку відповідного проекту рішення. При підготовці проекту рішення виконавець обов’язково проводить консультації з автором (ініціатором) петиції. Автор (ініціатор) петиції має право брати участь у засіданнях </w:t>
      </w:r>
      <w:ins w:id="276" w:author="Max" w:date="2019-10-25T08:40:00Z">
        <w:r>
          <w:rPr>
            <w:color w:val="000000"/>
            <w:sz w:val="28"/>
            <w:szCs w:val="28"/>
            <w:highlight w:val="white"/>
          </w:rPr>
          <w:t xml:space="preserve">Сумської міської ради та її </w:t>
        </w:r>
      </w:ins>
      <w:r>
        <w:rPr>
          <w:color w:val="000000"/>
          <w:sz w:val="28"/>
          <w:szCs w:val="28"/>
          <w:highlight w:val="white"/>
        </w:rPr>
        <w:t xml:space="preserve">виконавчих органів </w:t>
      </w:r>
      <w:del w:id="277" w:author="Max" w:date="2019-10-25T08:40:00Z">
        <w:r>
          <w:rPr>
            <w:color w:val="000000"/>
            <w:sz w:val="28"/>
            <w:szCs w:val="28"/>
            <w:highlight w:val="white"/>
          </w:rPr>
          <w:delText>Сумс</w:delText>
        </w:r>
        <w:r>
          <w:rPr>
            <w:color w:val="000000"/>
            <w:sz w:val="28"/>
            <w:szCs w:val="28"/>
            <w:highlight w:val="white"/>
          </w:rPr>
          <w:delText xml:space="preserve">ької міської ради </w:delText>
        </w:r>
      </w:del>
      <w:r>
        <w:rPr>
          <w:color w:val="000000"/>
          <w:sz w:val="28"/>
          <w:szCs w:val="28"/>
          <w:highlight w:val="white"/>
        </w:rPr>
        <w:t xml:space="preserve">з питань розгляду петиції. </w:t>
      </w:r>
    </w:p>
    <w:p w14:paraId="65866AB7"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rPr>
        <w:t xml:space="preserve">Якщо електронна петиція містить клопотання про її розгляд на громадських слуханнях </w:t>
      </w:r>
      <w:ins w:id="278" w:author="Max" w:date="2019-10-14T19:37:00Z">
        <w:r>
          <w:rPr>
            <w:color w:val="000000"/>
            <w:sz w:val="28"/>
            <w:szCs w:val="28"/>
          </w:rPr>
          <w:t>Сумської міської об’єднаної територіальної громади</w:t>
        </w:r>
      </w:ins>
      <w:del w:id="279" w:author="Max" w:date="2019-10-14T19:37:00Z">
        <w:r>
          <w:rPr>
            <w:color w:val="000000"/>
            <w:sz w:val="28"/>
            <w:szCs w:val="28"/>
          </w:rPr>
          <w:delText>територіальної громади міста Суми</w:delText>
        </w:r>
      </w:del>
      <w:r>
        <w:rPr>
          <w:color w:val="000000"/>
          <w:sz w:val="28"/>
          <w:szCs w:val="28"/>
        </w:rPr>
        <w:t xml:space="preserve">, автор (ініціатор) електронної петиції має право представити її на слуханнях. У такому разі строк розгляду петиції </w:t>
      </w:r>
      <w:ins w:id="280" w:author="Max" w:date="2019-10-14T19:37:00Z">
        <w:r>
          <w:rPr>
            <w:color w:val="000000"/>
            <w:sz w:val="28"/>
            <w:szCs w:val="28"/>
          </w:rPr>
          <w:t>при</w:t>
        </w:r>
      </w:ins>
      <w:r>
        <w:rPr>
          <w:color w:val="000000"/>
          <w:sz w:val="28"/>
          <w:szCs w:val="28"/>
        </w:rPr>
        <w:t>зупиняється на час, необхідний для організації та проведення слухань.</w:t>
      </w:r>
    </w:p>
    <w:p w14:paraId="70B8E1B8"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highlight w:val="white"/>
        </w:rPr>
        <w:t>Керівники виконавчих органів міської ради, відповідальні за підгото</w:t>
      </w:r>
      <w:r>
        <w:rPr>
          <w:color w:val="000000"/>
          <w:sz w:val="28"/>
          <w:szCs w:val="28"/>
          <w:highlight w:val="white"/>
        </w:rPr>
        <w:t>вку проекту рішення чи надання відповіді, несуть персональну дисциплінарну відповідальність згідно з вимогами чинного законодавства за всебічне вивчення питання, пошук шляхів вирішення проблеми, якість та оперативність підготовки проекту рішення чи надання</w:t>
      </w:r>
      <w:r>
        <w:rPr>
          <w:color w:val="000000"/>
          <w:sz w:val="28"/>
          <w:szCs w:val="28"/>
          <w:highlight w:val="white"/>
        </w:rPr>
        <w:t xml:space="preserve"> відповіді.</w:t>
      </w:r>
    </w:p>
    <w:p w14:paraId="7FB8379E"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highlight w:val="white"/>
        </w:rPr>
        <w:t>Приймаючи до уваги необхідність дотримання вимог Закону України «Про доступ до публічної інформації», Робочий орган забезпечує оприлюднення проекту рішення Сумської міської ради/Виконавчого комітету Сумської міської ради за результатами розгляд</w:t>
      </w:r>
      <w:r>
        <w:rPr>
          <w:color w:val="000000"/>
          <w:sz w:val="28"/>
          <w:szCs w:val="28"/>
          <w:highlight w:val="white"/>
        </w:rPr>
        <w:t xml:space="preserve">у петиції в порядку та строки, передбачені статтею 15 вказаного Закону. При цьому строк розгляду петиції </w:t>
      </w:r>
      <w:r>
        <w:rPr>
          <w:color w:val="000000"/>
          <w:sz w:val="28"/>
          <w:szCs w:val="28"/>
          <w:highlight w:val="white"/>
        </w:rPr>
        <w:lastRenderedPageBreak/>
        <w:t>зупиняється на час, необхідний для здійснення відповідного оприлюднення та громадського обговорення та дотримання інших вимог регламентів роботи Сумськ</w:t>
      </w:r>
      <w:r>
        <w:rPr>
          <w:color w:val="000000"/>
          <w:sz w:val="28"/>
          <w:szCs w:val="28"/>
          <w:highlight w:val="white"/>
        </w:rPr>
        <w:t xml:space="preserve">ої міської ради та її виконавчих органів. </w:t>
      </w:r>
    </w:p>
    <w:p w14:paraId="593A9844"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highlight w:val="white"/>
        </w:rPr>
        <w:t xml:space="preserve">Підготовка та візування проекту рішення відбувається згідно з вимогами чинного законодавства та регламентів роботи відповідних органів місцевого самоврядування. </w:t>
      </w:r>
    </w:p>
    <w:p w14:paraId="37F049E3" w14:textId="4EC1DFA0"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r>
        <w:rPr>
          <w:color w:val="000000"/>
          <w:sz w:val="28"/>
          <w:szCs w:val="28"/>
        </w:rPr>
        <w:t xml:space="preserve">Розгляд </w:t>
      </w:r>
      <w:r>
        <w:rPr>
          <w:color w:val="000000"/>
          <w:sz w:val="28"/>
          <w:szCs w:val="28"/>
        </w:rPr>
        <w:t xml:space="preserve">проекту рішення про підтримку чи </w:t>
      </w:r>
      <w:proofErr w:type="spellStart"/>
      <w:r>
        <w:rPr>
          <w:color w:val="000000"/>
          <w:sz w:val="28"/>
          <w:szCs w:val="28"/>
        </w:rPr>
        <w:t>непідтрим</w:t>
      </w:r>
      <w:r>
        <w:rPr>
          <w:color w:val="000000"/>
          <w:sz w:val="28"/>
          <w:szCs w:val="28"/>
        </w:rPr>
        <w:t>ку</w:t>
      </w:r>
      <w:proofErr w:type="spellEnd"/>
      <w:r>
        <w:rPr>
          <w:color w:val="000000"/>
          <w:sz w:val="28"/>
          <w:szCs w:val="28"/>
        </w:rPr>
        <w:t xml:space="preserve"> електронної петиції здійснюється на сесії Сумської міської ради, а у випадках, передбачених Положенням, на засіданні її виконавчого комітету з урахуванням вимог та у порядку, визначеному чинними нормативними актами. </w:t>
      </w:r>
    </w:p>
    <w:p w14:paraId="184F537F" w14:textId="77777777" w:rsidR="008C3CE4" w:rsidRDefault="007267A3" w:rsidP="00CC401D">
      <w:pPr>
        <w:ind w:firstLine="709"/>
        <w:jc w:val="both"/>
        <w:rPr>
          <w:del w:id="281" w:author="Max" w:date="2019-10-25T08:40:00Z"/>
          <w:color w:val="000000"/>
          <w:sz w:val="28"/>
          <w:szCs w:val="28"/>
        </w:rPr>
      </w:pPr>
      <w:del w:id="282" w:author="Max" w:date="2019-10-25T08:40:00Z">
        <w:r>
          <w:rPr>
            <w:color w:val="000000"/>
            <w:sz w:val="28"/>
            <w:szCs w:val="28"/>
          </w:rPr>
          <w:delText>Розгляд петиції здійснюється на сесі</w:delText>
        </w:r>
        <w:r>
          <w:rPr>
            <w:color w:val="000000"/>
            <w:sz w:val="28"/>
            <w:szCs w:val="28"/>
          </w:rPr>
          <w:delText>ї Сумської міської ради чи засіданні її Виконавчого комітету з урахуванням наступного:</w:delText>
        </w:r>
      </w:del>
    </w:p>
    <w:p w14:paraId="3642F44C" w14:textId="77777777" w:rsidR="008C3CE4" w:rsidRPr="008C3CE4" w:rsidRDefault="007267A3" w:rsidP="00CC401D">
      <w:pPr>
        <w:pBdr>
          <w:top w:val="nil"/>
          <w:left w:val="nil"/>
          <w:bottom w:val="nil"/>
          <w:right w:val="nil"/>
          <w:between w:val="nil"/>
        </w:pBdr>
        <w:ind w:firstLine="709"/>
        <w:jc w:val="both"/>
        <w:rPr>
          <w:del w:id="283" w:author="Max" w:date="2019-10-25T08:40:00Z"/>
          <w:rPrChange w:id="284" w:author="Max" w:date="2019-10-14T19:39:00Z">
            <w:rPr>
              <w:del w:id="285" w:author="Max" w:date="2019-10-25T08:40:00Z"/>
              <w:color w:val="000000"/>
              <w:sz w:val="28"/>
              <w:szCs w:val="28"/>
            </w:rPr>
          </w:rPrChange>
        </w:rPr>
        <w:pPrChange w:id="286" w:author="Max" w:date="2019-10-14T19:39:00Z">
          <w:pPr>
            <w:numPr>
              <w:numId w:val="5"/>
            </w:numPr>
            <w:pBdr>
              <w:top w:val="nil"/>
              <w:left w:val="nil"/>
              <w:bottom w:val="nil"/>
              <w:right w:val="nil"/>
              <w:between w:val="nil"/>
            </w:pBdr>
            <w:ind w:left="1560" w:hanging="425"/>
            <w:jc w:val="both"/>
          </w:pPr>
        </w:pPrChange>
      </w:pPr>
      <w:del w:id="287" w:author="Max" w:date="2019-10-25T08:40:00Z">
        <w:r>
          <w:rPr>
            <w:color w:val="000000"/>
            <w:sz w:val="28"/>
            <w:szCs w:val="28"/>
          </w:rPr>
          <w:delText>у разі, якщо планами роботи Сумської міської ради чи Виконавчого комітету Сумської міської ради передбачено проведення чергової сесії Сумської міської ради чи засідання її Виконавчого комітету Сумської міської ради у межах встановлених строків для розгляду</w:delText>
        </w:r>
        <w:r>
          <w:rPr>
            <w:color w:val="000000"/>
            <w:sz w:val="28"/>
            <w:szCs w:val="28"/>
          </w:rPr>
          <w:delText xml:space="preserve"> електронної петиції, розгляд петиції відбувається на найближчій черговій сесії Сумської міської ради чи засіданні Виконавчого комітету Сумської міської ради;</w:delText>
        </w:r>
      </w:del>
    </w:p>
    <w:p w14:paraId="41A2D430" w14:textId="77777777" w:rsidR="008C3CE4" w:rsidRDefault="007267A3" w:rsidP="00CC401D">
      <w:pPr>
        <w:numPr>
          <w:ilvl w:val="0"/>
          <w:numId w:val="5"/>
        </w:numPr>
        <w:pBdr>
          <w:top w:val="nil"/>
          <w:left w:val="nil"/>
          <w:bottom w:val="nil"/>
          <w:right w:val="nil"/>
          <w:between w:val="nil"/>
        </w:pBdr>
        <w:ind w:left="1560" w:hanging="425"/>
        <w:jc w:val="both"/>
        <w:rPr>
          <w:del w:id="288" w:author="Max" w:date="2019-10-25T08:40:00Z"/>
          <w:color w:val="000000"/>
          <w:sz w:val="28"/>
          <w:szCs w:val="28"/>
        </w:rPr>
      </w:pPr>
      <w:del w:id="289" w:author="Max" w:date="2019-10-25T08:40:00Z">
        <w:r>
          <w:rPr>
            <w:color w:val="000000"/>
            <w:sz w:val="28"/>
            <w:szCs w:val="28"/>
          </w:rPr>
          <w:delText>у разі, якщо планами роботи Сумської міської ради чи Виконавчого комітету Сумської міської ради не передбачається проведення чергової сесії або засідання у межах встановлених строків для розгляду електронної петиції, для розгляду електронної петиції склика</w:delText>
        </w:r>
        <w:r>
          <w:rPr>
            <w:color w:val="000000"/>
            <w:sz w:val="28"/>
            <w:szCs w:val="28"/>
          </w:rPr>
          <w:delText xml:space="preserve">ється позачергова сесія Сумської міської ради або засідання виконавчого комітету. </w:delText>
        </w:r>
      </w:del>
    </w:p>
    <w:p w14:paraId="1EB30158" w14:textId="77777777" w:rsidR="008C3CE4" w:rsidRDefault="007267A3" w:rsidP="00CC401D">
      <w:pPr>
        <w:ind w:firstLine="709"/>
        <w:jc w:val="both"/>
        <w:rPr>
          <w:color w:val="000000"/>
          <w:sz w:val="28"/>
          <w:szCs w:val="28"/>
          <w:highlight w:val="white"/>
        </w:rPr>
      </w:pPr>
      <w:r>
        <w:rPr>
          <w:color w:val="000000"/>
          <w:sz w:val="28"/>
          <w:szCs w:val="28"/>
          <w:highlight w:val="white"/>
        </w:rPr>
        <w:t>На сесію Сумської міської ради чи засідання її виконавчого комітету запрошується автор петиції, який має право для співдоповіді.</w:t>
      </w:r>
    </w:p>
    <w:p w14:paraId="54474085" w14:textId="43208BB4"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highlight w:val="white"/>
        </w:rPr>
        <w:t xml:space="preserve">Загальний строк розгляду петиції </w:t>
      </w:r>
      <w:ins w:id="290" w:author="Max" w:date="2019-10-14T19:39:00Z">
        <w:r>
          <w:rPr>
            <w:color w:val="000000"/>
            <w:sz w:val="28"/>
            <w:szCs w:val="28"/>
            <w:highlight w:val="white"/>
          </w:rPr>
          <w:t>бе</w:t>
        </w:r>
      </w:ins>
      <w:r>
        <w:rPr>
          <w:color w:val="000000"/>
          <w:sz w:val="28"/>
          <w:szCs w:val="28"/>
          <w:highlight w:val="white"/>
        </w:rPr>
        <w:t>з урахува</w:t>
      </w:r>
      <w:r>
        <w:rPr>
          <w:color w:val="000000"/>
          <w:sz w:val="28"/>
          <w:szCs w:val="28"/>
          <w:highlight w:val="white"/>
        </w:rPr>
        <w:t>ння</w:t>
      </w:r>
      <w:del w:id="291" w:author="Max" w:date="2019-10-14T19:39:00Z">
        <w:r>
          <w:rPr>
            <w:color w:val="000000"/>
            <w:sz w:val="28"/>
            <w:szCs w:val="28"/>
            <w:highlight w:val="white"/>
          </w:rPr>
          <w:delText>м</w:delText>
        </w:r>
      </w:del>
      <w:r>
        <w:rPr>
          <w:color w:val="000000"/>
          <w:sz w:val="28"/>
          <w:szCs w:val="28"/>
          <w:highlight w:val="white"/>
        </w:rPr>
        <w:t xml:space="preserve"> проміжків часу на які зупинявся строк її розгляду, передбачений пунктами 4.</w:t>
      </w:r>
      <w:ins w:id="292" w:author="Mykhailo Gorkusha" w:date="2019-09-02T18:57:00Z">
        <w:r>
          <w:rPr>
            <w:color w:val="000000"/>
            <w:sz w:val="28"/>
            <w:szCs w:val="28"/>
            <w:highlight w:val="white"/>
          </w:rPr>
          <w:t>6</w:t>
        </w:r>
      </w:ins>
      <w:r w:rsidR="00727485">
        <w:rPr>
          <w:color w:val="000000"/>
          <w:sz w:val="28"/>
          <w:szCs w:val="28"/>
          <w:highlight w:val="white"/>
        </w:rPr>
        <w:t>.</w:t>
      </w:r>
      <w:del w:id="293" w:author="Mykhailo Gorkusha" w:date="2019-09-02T18:57:00Z">
        <w:r>
          <w:rPr>
            <w:color w:val="000000"/>
            <w:sz w:val="28"/>
            <w:szCs w:val="28"/>
            <w:highlight w:val="white"/>
          </w:rPr>
          <w:delText>7</w:delText>
        </w:r>
      </w:del>
      <w:r>
        <w:rPr>
          <w:color w:val="000000"/>
          <w:sz w:val="28"/>
          <w:szCs w:val="28"/>
          <w:highlight w:val="white"/>
        </w:rPr>
        <w:t xml:space="preserve"> та 4.</w:t>
      </w:r>
      <w:ins w:id="294" w:author="Mykhailo Gorkusha" w:date="2019-09-02T18:57:00Z">
        <w:r>
          <w:rPr>
            <w:color w:val="000000"/>
            <w:sz w:val="28"/>
            <w:szCs w:val="28"/>
            <w:highlight w:val="white"/>
          </w:rPr>
          <w:t>8</w:t>
        </w:r>
      </w:ins>
      <w:r w:rsidR="00727485">
        <w:rPr>
          <w:color w:val="000000"/>
          <w:sz w:val="28"/>
          <w:szCs w:val="28"/>
          <w:highlight w:val="white"/>
        </w:rPr>
        <w:t>.</w:t>
      </w:r>
      <w:del w:id="295" w:author="Mykhailo Gorkusha" w:date="2019-09-02T18:57:00Z">
        <w:r>
          <w:rPr>
            <w:color w:val="000000"/>
            <w:sz w:val="28"/>
            <w:szCs w:val="28"/>
            <w:highlight w:val="white"/>
          </w:rPr>
          <w:delText>9</w:delText>
        </w:r>
      </w:del>
      <w:r>
        <w:rPr>
          <w:color w:val="000000"/>
          <w:sz w:val="28"/>
          <w:szCs w:val="28"/>
          <w:highlight w:val="white"/>
        </w:rPr>
        <w:t xml:space="preserve"> </w:t>
      </w:r>
      <w:r w:rsidR="00727485">
        <w:rPr>
          <w:color w:val="000000"/>
          <w:sz w:val="28"/>
          <w:szCs w:val="28"/>
          <w:highlight w:val="white"/>
        </w:rPr>
        <w:t>р</w:t>
      </w:r>
      <w:r w:rsidR="000C39DC">
        <w:rPr>
          <w:color w:val="000000"/>
          <w:sz w:val="28"/>
          <w:szCs w:val="28"/>
          <w:highlight w:val="white"/>
        </w:rPr>
        <w:t xml:space="preserve">озділу 4 цього </w:t>
      </w:r>
      <w:r>
        <w:rPr>
          <w:color w:val="000000"/>
          <w:sz w:val="28"/>
          <w:szCs w:val="28"/>
          <w:highlight w:val="white"/>
        </w:rPr>
        <w:t xml:space="preserve">Положення, не повинен перевищувати тридцять робочих днів з дня оприлюднення інформації про початок розгляду електронної петиції. </w:t>
      </w:r>
      <w:ins w:id="296" w:author="Mykhailo Gorkusha" w:date="2019-09-02T18:55:00Z">
        <w:r>
          <w:rPr>
            <w:color w:val="000000"/>
            <w:sz w:val="28"/>
            <w:szCs w:val="28"/>
            <w:highlight w:val="white"/>
          </w:rPr>
          <w:t xml:space="preserve">Днем закінчення розгляду петиції є день прийняття рішення </w:t>
        </w:r>
      </w:ins>
      <w:ins w:id="297" w:author="Max" w:date="2019-10-14T19:40:00Z">
        <w:r>
          <w:rPr>
            <w:color w:val="000000"/>
            <w:sz w:val="28"/>
            <w:szCs w:val="28"/>
            <w:highlight w:val="white"/>
          </w:rPr>
          <w:t xml:space="preserve">Сумською міською радою або </w:t>
        </w:r>
      </w:ins>
      <w:r w:rsidR="000C39DC">
        <w:rPr>
          <w:color w:val="000000"/>
          <w:sz w:val="28"/>
          <w:szCs w:val="28"/>
          <w:highlight w:val="white"/>
        </w:rPr>
        <w:t>в</w:t>
      </w:r>
      <w:ins w:id="298" w:author="Mykhailo Gorkusha" w:date="2019-09-02T18:55:00Z">
        <w:r>
          <w:rPr>
            <w:color w:val="000000"/>
            <w:sz w:val="28"/>
            <w:szCs w:val="28"/>
            <w:highlight w:val="white"/>
          </w:rPr>
          <w:t>иконавчим комітетом Сумської міської ради</w:t>
        </w:r>
        <w:del w:id="299" w:author="Max" w:date="2019-10-14T19:39:00Z">
          <w:r>
            <w:rPr>
              <w:color w:val="000000"/>
              <w:sz w:val="28"/>
              <w:szCs w:val="28"/>
              <w:highlight w:val="white"/>
            </w:rPr>
            <w:delText>,</w:delText>
          </w:r>
        </w:del>
        <w:r>
          <w:rPr>
            <w:color w:val="000000"/>
            <w:sz w:val="28"/>
            <w:szCs w:val="28"/>
            <w:highlight w:val="white"/>
          </w:rPr>
          <w:t xml:space="preserve"> </w:t>
        </w:r>
        <w:del w:id="300" w:author="Max" w:date="2019-10-14T19:40:00Z">
          <w:r>
            <w:rPr>
              <w:color w:val="000000"/>
              <w:sz w:val="28"/>
              <w:szCs w:val="28"/>
              <w:highlight w:val="white"/>
            </w:rPr>
            <w:delText xml:space="preserve">або Сумською міською радою </w:delText>
          </w:r>
        </w:del>
        <w:r>
          <w:rPr>
            <w:color w:val="000000"/>
            <w:sz w:val="28"/>
            <w:szCs w:val="28"/>
            <w:highlight w:val="white"/>
          </w:rPr>
          <w:t>за результатами її розгляду</w:t>
        </w:r>
        <w:del w:id="301" w:author="Max" w:date="2019-10-25T08:40:00Z">
          <w:r>
            <w:rPr>
              <w:color w:val="000000"/>
              <w:sz w:val="28"/>
              <w:szCs w:val="28"/>
              <w:highlight w:val="white"/>
            </w:rPr>
            <w:delText>, з урахуванням пункту 4.2 Положення</w:delText>
          </w:r>
        </w:del>
        <w:r>
          <w:rPr>
            <w:color w:val="000000"/>
            <w:sz w:val="28"/>
            <w:szCs w:val="28"/>
            <w:highlight w:val="white"/>
          </w:rPr>
          <w:t>.</w:t>
        </w:r>
      </w:ins>
    </w:p>
    <w:p w14:paraId="4C8306F5" w14:textId="77777777" w:rsidR="008C3CE4" w:rsidRDefault="007267A3" w:rsidP="00CC401D">
      <w:pPr>
        <w:numPr>
          <w:ilvl w:val="1"/>
          <w:numId w:val="7"/>
        </w:numPr>
        <w:pBdr>
          <w:top w:val="nil"/>
          <w:left w:val="nil"/>
          <w:bottom w:val="nil"/>
          <w:right w:val="nil"/>
          <w:between w:val="nil"/>
        </w:pBdr>
        <w:ind w:left="0" w:firstLine="709"/>
        <w:jc w:val="both"/>
        <w:rPr>
          <w:color w:val="000000"/>
          <w:sz w:val="28"/>
          <w:szCs w:val="28"/>
          <w:highlight w:val="white"/>
        </w:rPr>
      </w:pPr>
      <w:r>
        <w:rPr>
          <w:color w:val="000000"/>
          <w:sz w:val="28"/>
          <w:szCs w:val="28"/>
        </w:rPr>
        <w:t xml:space="preserve">Інформація про підтримку або </w:t>
      </w:r>
      <w:proofErr w:type="spellStart"/>
      <w:r>
        <w:rPr>
          <w:color w:val="000000"/>
          <w:sz w:val="28"/>
          <w:szCs w:val="28"/>
        </w:rPr>
        <w:t>непідтримку</w:t>
      </w:r>
      <w:proofErr w:type="spellEnd"/>
      <w:r>
        <w:rPr>
          <w:color w:val="000000"/>
          <w:sz w:val="28"/>
          <w:szCs w:val="28"/>
        </w:rPr>
        <w:t xml:space="preserve"> електронної петиції Сумською міською радою або її Виконавчим комітетом не пізніше наступного робочого дня після закінчення її розгляду оприлюднюється Робочим органом на офіційному веб-сайті Сумської міської ради та </w:t>
      </w:r>
      <w:r>
        <w:rPr>
          <w:color w:val="000000"/>
          <w:sz w:val="28"/>
          <w:szCs w:val="28"/>
        </w:rPr>
        <w:t xml:space="preserve">надсилається автору (ініціатору) електронної петиції </w:t>
      </w:r>
      <w:r>
        <w:rPr>
          <w:color w:val="000000"/>
          <w:sz w:val="28"/>
          <w:szCs w:val="28"/>
          <w:highlight w:val="white"/>
        </w:rPr>
        <w:t>на електронну пошту</w:t>
      </w:r>
      <w:r>
        <w:rPr>
          <w:color w:val="000000"/>
          <w:sz w:val="28"/>
          <w:szCs w:val="28"/>
        </w:rPr>
        <w:t xml:space="preserve"> та поштову адресу</w:t>
      </w:r>
      <w:r>
        <w:rPr>
          <w:color w:val="000000"/>
          <w:sz w:val="28"/>
          <w:szCs w:val="28"/>
          <w:highlight w:val="white"/>
        </w:rPr>
        <w:t>, вказані під час реєстрації</w:t>
      </w:r>
      <w:del w:id="302" w:author="Max" w:date="2019-10-25T08:40:00Z">
        <w:r>
          <w:rPr>
            <w:color w:val="000000"/>
            <w:sz w:val="28"/>
            <w:szCs w:val="28"/>
          </w:rPr>
          <w:delText>, а також</w:delText>
        </w:r>
      </w:del>
      <w:ins w:id="303" w:author="Max" w:date="2019-10-25T08:40:00Z">
        <w:r>
          <w:rPr>
            <w:color w:val="000000"/>
            <w:sz w:val="28"/>
            <w:szCs w:val="28"/>
          </w:rPr>
          <w:t xml:space="preserve"> або</w:t>
        </w:r>
      </w:ins>
      <w:r>
        <w:rPr>
          <w:color w:val="000000"/>
          <w:sz w:val="28"/>
          <w:szCs w:val="28"/>
        </w:rPr>
        <w:t xml:space="preserve"> </w:t>
      </w:r>
      <w:r>
        <w:rPr>
          <w:color w:val="000000"/>
          <w:sz w:val="28"/>
          <w:szCs w:val="28"/>
          <w:highlight w:val="white"/>
        </w:rPr>
        <w:t>надсилається у письмовому та електронному вигляді громадському об’єднанню, яке здійснювало збір підписів на підтримку електронної петиції, за підписом голови Сумської міської ради</w:t>
      </w:r>
    </w:p>
    <w:p w14:paraId="59AEBA45" w14:textId="77777777" w:rsidR="008C3CE4" w:rsidRDefault="007267A3" w:rsidP="00CC401D">
      <w:pPr>
        <w:numPr>
          <w:ilvl w:val="1"/>
          <w:numId w:val="7"/>
        </w:numPr>
        <w:pBdr>
          <w:top w:val="nil"/>
          <w:left w:val="nil"/>
          <w:bottom w:val="nil"/>
          <w:right w:val="nil"/>
          <w:between w:val="nil"/>
        </w:pBdr>
        <w:ind w:left="0" w:firstLine="709"/>
        <w:jc w:val="both"/>
        <w:rPr>
          <w:ins w:id="304" w:author="Max" w:date="2019-10-25T08:40:00Z"/>
          <w:color w:val="000000"/>
          <w:sz w:val="28"/>
          <w:szCs w:val="28"/>
        </w:rPr>
      </w:pPr>
      <w:r>
        <w:rPr>
          <w:color w:val="000000"/>
          <w:sz w:val="28"/>
          <w:szCs w:val="28"/>
        </w:rPr>
        <w:t>Інформація про кількість підписів, одержаних на підтримку електронної петиці</w:t>
      </w:r>
      <w:r>
        <w:rPr>
          <w:color w:val="000000"/>
          <w:sz w:val="28"/>
          <w:szCs w:val="28"/>
        </w:rPr>
        <w:t>ї, та строки їх збору зберігається не менше трьох років з дня оприлюднення петиції. Відповідальним за зберігання такої інформації визначається Робочий орган.</w:t>
      </w:r>
    </w:p>
    <w:p w14:paraId="1F2CDE08" w14:textId="698BE25B" w:rsidR="008C3CE4" w:rsidRDefault="007267A3" w:rsidP="00CC401D">
      <w:pPr>
        <w:numPr>
          <w:ilvl w:val="1"/>
          <w:numId w:val="7"/>
        </w:numPr>
        <w:pBdr>
          <w:top w:val="nil"/>
          <w:left w:val="nil"/>
          <w:bottom w:val="nil"/>
          <w:right w:val="nil"/>
          <w:between w:val="nil"/>
        </w:pBdr>
        <w:ind w:left="0" w:firstLine="709"/>
        <w:jc w:val="both"/>
        <w:rPr>
          <w:color w:val="000000"/>
          <w:sz w:val="28"/>
          <w:szCs w:val="28"/>
        </w:rPr>
      </w:pPr>
      <w:bookmarkStart w:id="305" w:name="_gjdgxs" w:colFirst="0" w:colLast="0"/>
      <w:bookmarkEnd w:id="305"/>
      <w:ins w:id="306" w:author="Max" w:date="2019-10-25T08:40:00Z">
        <w:r>
          <w:rPr>
            <w:color w:val="000000"/>
            <w:sz w:val="28"/>
            <w:szCs w:val="28"/>
          </w:rPr>
          <w:t>Виконавчі органи, які задіяні у виконанні рішень, прийнятих за результатами розгляду електронних п</w:t>
        </w:r>
        <w:r>
          <w:rPr>
            <w:color w:val="000000"/>
            <w:sz w:val="28"/>
            <w:szCs w:val="28"/>
          </w:rPr>
          <w:t>етицій, щоквартально готують звіти про хід/стан їх виконання для підготовки зведеної інформації Робочим органом. Робочий орган забезпечує підготовку та публічне представлення щоквартального звіту про стан роботи з електронними петиціями та</w:t>
        </w:r>
        <w:r>
          <w:rPr>
            <w:color w:val="000000"/>
            <w:sz w:val="28"/>
            <w:szCs w:val="28"/>
          </w:rPr>
          <w:t xml:space="preserve"> його оприлюднен</w:t>
        </w:r>
        <w:r>
          <w:rPr>
            <w:color w:val="000000"/>
            <w:sz w:val="28"/>
            <w:szCs w:val="28"/>
          </w:rPr>
          <w:t xml:space="preserve">ня  на веб-сайті Сумської міської ради в розділі «Е-звернення». </w:t>
        </w:r>
      </w:ins>
    </w:p>
    <w:p w14:paraId="174EA124" w14:textId="77777777" w:rsidR="008C3CE4" w:rsidRDefault="008C3CE4" w:rsidP="00CC401D">
      <w:pPr>
        <w:ind w:firstLine="680"/>
        <w:jc w:val="both"/>
        <w:rPr>
          <w:ins w:id="307" w:author="Max" w:date="2019-10-14T17:37:00Z"/>
          <w:color w:val="000000"/>
          <w:sz w:val="28"/>
          <w:szCs w:val="28"/>
        </w:rPr>
      </w:pPr>
    </w:p>
    <w:p w14:paraId="3E889973" w14:textId="77777777" w:rsidR="008C3CE4" w:rsidRDefault="008C3CE4" w:rsidP="00CC401D">
      <w:pPr>
        <w:ind w:firstLine="680"/>
        <w:jc w:val="both"/>
        <w:rPr>
          <w:ins w:id="308" w:author="Max" w:date="2019-10-14T17:37:00Z"/>
          <w:color w:val="000000"/>
          <w:sz w:val="28"/>
          <w:szCs w:val="28"/>
        </w:rPr>
      </w:pPr>
    </w:p>
    <w:p w14:paraId="1973B389" w14:textId="77777777" w:rsidR="008C3CE4" w:rsidRDefault="008C3CE4">
      <w:pPr>
        <w:ind w:firstLine="680"/>
        <w:jc w:val="both"/>
        <w:rPr>
          <w:ins w:id="309" w:author="Max" w:date="2019-10-14T17:37:00Z"/>
          <w:color w:val="000000"/>
          <w:sz w:val="28"/>
          <w:szCs w:val="28"/>
        </w:rPr>
      </w:pPr>
    </w:p>
    <w:p w14:paraId="06BB51AF" w14:textId="77777777" w:rsidR="008C3CE4" w:rsidRDefault="008C3CE4">
      <w:pPr>
        <w:ind w:firstLine="680"/>
        <w:jc w:val="both"/>
        <w:rPr>
          <w:color w:val="000000"/>
          <w:sz w:val="28"/>
          <w:szCs w:val="28"/>
        </w:rPr>
      </w:pPr>
    </w:p>
    <w:p w14:paraId="5B3961EB" w14:textId="77777777" w:rsidR="008C3CE4" w:rsidRPr="008C3CE4" w:rsidRDefault="007267A3">
      <w:pPr>
        <w:jc w:val="both"/>
        <w:rPr>
          <w:b/>
          <w:sz w:val="28"/>
          <w:szCs w:val="28"/>
          <w:rPrChange w:id="310" w:author="Max" w:date="2019-10-14T17:37:00Z">
            <w:rPr>
              <w:sz w:val="28"/>
              <w:szCs w:val="28"/>
            </w:rPr>
          </w:rPrChange>
        </w:rPr>
      </w:pPr>
      <w:del w:id="311" w:author="Max" w:date="2019-10-14T17:37:00Z">
        <w:r>
          <w:rPr>
            <w:b/>
            <w:color w:val="000000"/>
            <w:sz w:val="28"/>
            <w:szCs w:val="28"/>
            <w:rPrChange w:id="312" w:author="Max" w:date="2019-10-14T17:37:00Z">
              <w:rPr>
                <w:color w:val="000000"/>
                <w:sz w:val="28"/>
                <w:szCs w:val="28"/>
              </w:rPr>
            </w:rPrChange>
          </w:rPr>
          <w:delText xml:space="preserve">Секретар </w:delText>
        </w:r>
      </w:del>
      <w:r>
        <w:rPr>
          <w:b/>
          <w:color w:val="000000"/>
          <w:sz w:val="28"/>
          <w:szCs w:val="28"/>
          <w:rPrChange w:id="313" w:author="Max" w:date="2019-10-14T17:37:00Z">
            <w:rPr>
              <w:color w:val="000000"/>
              <w:sz w:val="28"/>
              <w:szCs w:val="28"/>
            </w:rPr>
          </w:rPrChange>
        </w:rPr>
        <w:t>Сумськ</w:t>
      </w:r>
      <w:del w:id="314" w:author="Max" w:date="2019-10-14T17:37:00Z">
        <w:r>
          <w:rPr>
            <w:b/>
            <w:color w:val="000000"/>
            <w:sz w:val="28"/>
            <w:szCs w:val="28"/>
            <w:rPrChange w:id="315" w:author="Max" w:date="2019-10-14T17:37:00Z">
              <w:rPr>
                <w:color w:val="000000"/>
                <w:sz w:val="28"/>
                <w:szCs w:val="28"/>
              </w:rPr>
            </w:rPrChange>
          </w:rPr>
          <w:delText>ої міської ради</w:delText>
        </w:r>
      </w:del>
      <w:ins w:id="316" w:author="Max" w:date="2019-10-14T17:37:00Z">
        <w:r>
          <w:rPr>
            <w:b/>
            <w:color w:val="000000"/>
            <w:sz w:val="28"/>
            <w:szCs w:val="28"/>
            <w:rPrChange w:id="317" w:author="Max" w:date="2019-10-14T17:37:00Z">
              <w:rPr>
                <w:color w:val="000000"/>
                <w:sz w:val="28"/>
                <w:szCs w:val="28"/>
              </w:rPr>
            </w:rPrChange>
          </w:rPr>
          <w:t>ий міський голова</w:t>
        </w:r>
      </w:ins>
      <w:r>
        <w:rPr>
          <w:b/>
          <w:color w:val="000000"/>
          <w:sz w:val="28"/>
          <w:szCs w:val="28"/>
          <w:rPrChange w:id="318" w:author="Max" w:date="2019-10-14T17:37:00Z">
            <w:rPr>
              <w:color w:val="000000"/>
              <w:sz w:val="28"/>
              <w:szCs w:val="28"/>
            </w:rPr>
          </w:rPrChange>
        </w:rPr>
        <w:tab/>
      </w:r>
      <w:r>
        <w:rPr>
          <w:b/>
          <w:color w:val="000000"/>
          <w:sz w:val="28"/>
          <w:szCs w:val="28"/>
          <w:rPrChange w:id="319" w:author="Max" w:date="2019-10-14T17:37:00Z">
            <w:rPr>
              <w:color w:val="000000"/>
              <w:sz w:val="28"/>
              <w:szCs w:val="28"/>
            </w:rPr>
          </w:rPrChange>
        </w:rPr>
        <w:tab/>
      </w:r>
      <w:r>
        <w:rPr>
          <w:b/>
          <w:color w:val="000000"/>
          <w:sz w:val="28"/>
          <w:szCs w:val="28"/>
          <w:rPrChange w:id="320" w:author="Max" w:date="2019-10-14T17:37:00Z">
            <w:rPr>
              <w:color w:val="000000"/>
              <w:sz w:val="28"/>
              <w:szCs w:val="28"/>
            </w:rPr>
          </w:rPrChange>
        </w:rPr>
        <w:tab/>
      </w:r>
      <w:r>
        <w:rPr>
          <w:b/>
          <w:color w:val="000000"/>
          <w:sz w:val="28"/>
          <w:szCs w:val="28"/>
          <w:rPrChange w:id="321" w:author="Max" w:date="2019-10-14T17:37:00Z">
            <w:rPr>
              <w:color w:val="000000"/>
              <w:sz w:val="28"/>
              <w:szCs w:val="28"/>
            </w:rPr>
          </w:rPrChange>
        </w:rPr>
        <w:tab/>
      </w:r>
      <w:r>
        <w:rPr>
          <w:b/>
          <w:color w:val="000000"/>
          <w:sz w:val="28"/>
          <w:szCs w:val="28"/>
          <w:rPrChange w:id="322" w:author="Max" w:date="2019-10-14T17:37:00Z">
            <w:rPr>
              <w:color w:val="000000"/>
              <w:sz w:val="28"/>
              <w:szCs w:val="28"/>
            </w:rPr>
          </w:rPrChange>
        </w:rPr>
        <w:tab/>
      </w:r>
      <w:r>
        <w:rPr>
          <w:b/>
          <w:color w:val="000000"/>
          <w:sz w:val="28"/>
          <w:szCs w:val="28"/>
          <w:rPrChange w:id="323" w:author="Max" w:date="2019-10-14T17:37:00Z">
            <w:rPr>
              <w:color w:val="000000"/>
              <w:sz w:val="28"/>
              <w:szCs w:val="28"/>
            </w:rPr>
          </w:rPrChange>
        </w:rPr>
        <w:tab/>
      </w:r>
      <w:del w:id="324" w:author="Max" w:date="2019-10-14T17:37:00Z">
        <w:r>
          <w:rPr>
            <w:b/>
            <w:color w:val="000000"/>
            <w:sz w:val="28"/>
            <w:szCs w:val="28"/>
            <w:rPrChange w:id="325" w:author="Max" w:date="2019-10-14T17:37:00Z">
              <w:rPr>
                <w:color w:val="000000"/>
                <w:sz w:val="28"/>
                <w:szCs w:val="28"/>
              </w:rPr>
            </w:rPrChange>
          </w:rPr>
          <w:delText>А.В. Баранов</w:delText>
        </w:r>
      </w:del>
      <w:ins w:id="326" w:author="Max" w:date="2019-10-14T17:37:00Z">
        <w:r>
          <w:rPr>
            <w:b/>
            <w:color w:val="000000"/>
            <w:sz w:val="28"/>
            <w:szCs w:val="28"/>
            <w:rPrChange w:id="327" w:author="Max" w:date="2019-10-14T17:37:00Z">
              <w:rPr>
                <w:color w:val="000000"/>
                <w:sz w:val="28"/>
                <w:szCs w:val="28"/>
              </w:rPr>
            </w:rPrChange>
          </w:rPr>
          <w:t>О.М. Лисенко</w:t>
        </w:r>
      </w:ins>
    </w:p>
    <w:p w14:paraId="436E48D1" w14:textId="77777777" w:rsidR="008C3CE4" w:rsidRDefault="008C3CE4">
      <w:pPr>
        <w:ind w:firstLine="680"/>
        <w:rPr>
          <w:ins w:id="328" w:author="Max" w:date="2019-10-14T17:37:00Z"/>
          <w:sz w:val="28"/>
          <w:szCs w:val="28"/>
        </w:rPr>
      </w:pPr>
    </w:p>
    <w:p w14:paraId="78EC4899" w14:textId="77777777" w:rsidR="008C3CE4" w:rsidRDefault="007267A3">
      <w:pPr>
        <w:pBdr>
          <w:top w:val="nil"/>
          <w:left w:val="nil"/>
          <w:bottom w:val="nil"/>
          <w:right w:val="nil"/>
          <w:between w:val="nil"/>
        </w:pBdr>
        <w:rPr>
          <w:ins w:id="329" w:author="Max" w:date="2019-10-14T17:37:00Z"/>
          <w:color w:val="000000"/>
        </w:rPr>
      </w:pPr>
      <w:ins w:id="330" w:author="Max" w:date="2019-10-14T17:37:00Z">
        <w:r>
          <w:rPr>
            <w:color w:val="000000"/>
            <w:sz w:val="16"/>
            <w:szCs w:val="16"/>
            <w:highlight w:val="white"/>
          </w:rPr>
          <w:t xml:space="preserve">Виконавець: </w:t>
        </w:r>
        <w:proofErr w:type="spellStart"/>
        <w:r>
          <w:rPr>
            <w:color w:val="000000"/>
            <w:sz w:val="16"/>
            <w:szCs w:val="16"/>
            <w:highlight w:val="white"/>
          </w:rPr>
          <w:t>Горкуша</w:t>
        </w:r>
        <w:proofErr w:type="spellEnd"/>
        <w:r>
          <w:rPr>
            <w:color w:val="000000"/>
            <w:sz w:val="16"/>
            <w:szCs w:val="16"/>
            <w:highlight w:val="white"/>
          </w:rPr>
          <w:t xml:space="preserve"> М.Ю., коаліція ГО ”Сумська платформа реформ”, депутат Сумської міської ради Заїка В.І., </w:t>
        </w:r>
        <w:commentRangeStart w:id="331"/>
        <w:r>
          <w:rPr>
            <w:color w:val="000000"/>
            <w:sz w:val="16"/>
            <w:szCs w:val="16"/>
            <w:highlight w:val="white"/>
          </w:rPr>
          <w:t>позафракційний</w:t>
        </w:r>
        <w:commentRangeEnd w:id="331"/>
        <w:r>
          <w:commentReference w:id="331"/>
        </w:r>
      </w:ins>
    </w:p>
    <w:p w14:paraId="1BAA0B26" w14:textId="77777777" w:rsidR="008C3CE4" w:rsidRDefault="008C3CE4">
      <w:pPr>
        <w:ind w:firstLine="680"/>
        <w:rPr>
          <w:sz w:val="28"/>
          <w:szCs w:val="28"/>
        </w:rPr>
      </w:pPr>
    </w:p>
    <w:sectPr w:rsidR="008C3CE4">
      <w:headerReference w:type="even" r:id="rId10"/>
      <w:headerReference w:type="default" r:id="rId11"/>
      <w:footerReference w:type="first" r:id="rId12"/>
      <w:pgSz w:w="11906" w:h="16838"/>
      <w:pgMar w:top="1134" w:right="707" w:bottom="993" w:left="1560"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1" w:author="Max" w:date="2019-09-27T09:02:00Z" w:initials="">
    <w:p w14:paraId="56A38485" w14:textId="77777777" w:rsidR="008C3CE4" w:rsidRDefault="007267A3">
      <w:pPr>
        <w:widowControl w:val="0"/>
        <w:pBdr>
          <w:top w:val="nil"/>
          <w:left w:val="nil"/>
          <w:bottom w:val="nil"/>
          <w:right w:val="nil"/>
          <w:between w:val="nil"/>
        </w:pBdr>
        <w:rPr>
          <w:rFonts w:ascii="Arial" w:eastAsia="Arial" w:hAnsi="Arial" w:cs="Arial"/>
          <w:color w:val="000000"/>
          <w:sz w:val="22"/>
          <w:szCs w:val="22"/>
        </w:rPr>
      </w:pPr>
      <w:r>
        <w:rPr>
          <w:rStyle w:val="a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A384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87DB" w14:textId="77777777" w:rsidR="007267A3" w:rsidRDefault="007267A3">
      <w:r>
        <w:separator/>
      </w:r>
    </w:p>
  </w:endnote>
  <w:endnote w:type="continuationSeparator" w:id="0">
    <w:p w14:paraId="76482B29" w14:textId="77777777" w:rsidR="007267A3" w:rsidRDefault="0072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A587" w14:textId="77777777" w:rsidR="008C3CE4" w:rsidRDefault="008C3CE4">
    <w:pPr>
      <w:widowControl w:val="0"/>
      <w:pBdr>
        <w:top w:val="nil"/>
        <w:left w:val="nil"/>
        <w:bottom w:val="nil"/>
        <w:right w:val="nil"/>
        <w:between w:val="nil"/>
      </w:pBdr>
      <w:spacing w:line="276" w:lineRule="auto"/>
      <w:rPr>
        <w:color w:val="000000"/>
      </w:rPr>
    </w:pPr>
  </w:p>
  <w:tbl>
    <w:tblPr>
      <w:tblStyle w:val="ab"/>
      <w:tblW w:w="9639" w:type="dxa"/>
      <w:tblInd w:w="0" w:type="dxa"/>
      <w:tblLayout w:type="fixed"/>
      <w:tblLook w:val="0600" w:firstRow="0" w:lastRow="0" w:firstColumn="0" w:lastColumn="0" w:noHBand="1" w:noVBand="1"/>
    </w:tblPr>
    <w:tblGrid>
      <w:gridCol w:w="3213"/>
      <w:gridCol w:w="3213"/>
      <w:gridCol w:w="3213"/>
    </w:tblGrid>
    <w:tr w:rsidR="008C3CE4" w14:paraId="2985BBAC" w14:textId="77777777">
      <w:tc>
        <w:tcPr>
          <w:tcW w:w="3213" w:type="dxa"/>
        </w:tcPr>
        <w:p w14:paraId="54690CC6" w14:textId="77777777" w:rsidR="008C3CE4" w:rsidRDefault="008C3CE4">
          <w:pPr>
            <w:ind w:left="-115"/>
          </w:pPr>
        </w:p>
      </w:tc>
      <w:tc>
        <w:tcPr>
          <w:tcW w:w="3213" w:type="dxa"/>
        </w:tcPr>
        <w:p w14:paraId="5D1BF4E0" w14:textId="77777777" w:rsidR="008C3CE4" w:rsidRDefault="008C3CE4">
          <w:pPr>
            <w:jc w:val="center"/>
          </w:pPr>
        </w:p>
      </w:tc>
      <w:tc>
        <w:tcPr>
          <w:tcW w:w="3213" w:type="dxa"/>
        </w:tcPr>
        <w:p w14:paraId="148E1343" w14:textId="77777777" w:rsidR="008C3CE4" w:rsidRDefault="008C3CE4">
          <w:pPr>
            <w:ind w:right="-115"/>
            <w:jc w:val="right"/>
          </w:pPr>
        </w:p>
      </w:tc>
    </w:tr>
  </w:tbl>
  <w:p w14:paraId="0A7D7028" w14:textId="77777777" w:rsidR="008C3CE4" w:rsidRDefault="008C3C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C4A6" w14:textId="77777777" w:rsidR="007267A3" w:rsidRDefault="007267A3">
      <w:r>
        <w:separator/>
      </w:r>
    </w:p>
  </w:footnote>
  <w:footnote w:type="continuationSeparator" w:id="0">
    <w:p w14:paraId="2393291A" w14:textId="77777777" w:rsidR="007267A3" w:rsidRDefault="0072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317" w14:textId="77777777" w:rsidR="008C3CE4" w:rsidRDefault="007267A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3BA6030D" w14:textId="77777777" w:rsidR="008C3CE4" w:rsidRDefault="008C3CE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B180" w14:textId="77777777" w:rsidR="008C3CE4" w:rsidRDefault="008C3CE4">
    <w:pPr>
      <w:widowControl w:val="0"/>
      <w:pBdr>
        <w:top w:val="nil"/>
        <w:left w:val="nil"/>
        <w:bottom w:val="nil"/>
        <w:right w:val="nil"/>
        <w:between w:val="nil"/>
      </w:pBdr>
      <w:spacing w:line="276" w:lineRule="auto"/>
      <w:rPr>
        <w:sz w:val="28"/>
        <w:szCs w:val="28"/>
      </w:rPr>
    </w:pPr>
  </w:p>
  <w:tbl>
    <w:tblPr>
      <w:tblStyle w:val="aa"/>
      <w:tblW w:w="9639" w:type="dxa"/>
      <w:tblInd w:w="0" w:type="dxa"/>
      <w:tblLayout w:type="fixed"/>
      <w:tblLook w:val="0600" w:firstRow="0" w:lastRow="0" w:firstColumn="0" w:lastColumn="0" w:noHBand="1" w:noVBand="1"/>
    </w:tblPr>
    <w:tblGrid>
      <w:gridCol w:w="3213"/>
      <w:gridCol w:w="3213"/>
      <w:gridCol w:w="3213"/>
    </w:tblGrid>
    <w:tr w:rsidR="008C3CE4" w14:paraId="54461D86" w14:textId="77777777">
      <w:tc>
        <w:tcPr>
          <w:tcW w:w="3213" w:type="dxa"/>
        </w:tcPr>
        <w:p w14:paraId="20F660E1" w14:textId="77777777" w:rsidR="008C3CE4" w:rsidRDefault="008C3CE4">
          <w:pPr>
            <w:ind w:left="-115"/>
          </w:pPr>
        </w:p>
      </w:tc>
      <w:tc>
        <w:tcPr>
          <w:tcW w:w="3213" w:type="dxa"/>
        </w:tcPr>
        <w:p w14:paraId="26EF685D" w14:textId="77777777" w:rsidR="008C3CE4" w:rsidRDefault="008C3CE4">
          <w:pPr>
            <w:jc w:val="center"/>
          </w:pPr>
        </w:p>
      </w:tc>
      <w:tc>
        <w:tcPr>
          <w:tcW w:w="3213" w:type="dxa"/>
        </w:tcPr>
        <w:p w14:paraId="49837C58" w14:textId="77777777" w:rsidR="008C3CE4" w:rsidRDefault="008C3CE4">
          <w:pPr>
            <w:ind w:right="-115"/>
            <w:jc w:val="right"/>
          </w:pPr>
        </w:p>
      </w:tc>
    </w:tr>
  </w:tbl>
  <w:p w14:paraId="20E78A8D" w14:textId="77777777" w:rsidR="008C3CE4" w:rsidRDefault="008C3C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89E"/>
    <w:multiLevelType w:val="multilevel"/>
    <w:tmpl w:val="AE0EF0E0"/>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7550999"/>
    <w:multiLevelType w:val="multilevel"/>
    <w:tmpl w:val="B434B57A"/>
    <w:lvl w:ilvl="0">
      <w:start w:val="1"/>
      <w:numFmt w:val="decimal"/>
      <w:lvlText w:val="%1."/>
      <w:lvlJc w:val="left"/>
      <w:pPr>
        <w:ind w:left="615" w:hanging="615"/>
      </w:pPr>
    </w:lvl>
    <w:lvl w:ilvl="1">
      <w:start w:val="1"/>
      <w:numFmt w:val="bullet"/>
      <w:lvlText w:val="-"/>
      <w:lvlJc w:val="left"/>
      <w:pPr>
        <w:ind w:left="1400" w:hanging="720"/>
      </w:pPr>
      <w:rPr>
        <w:rFonts w:ascii="Calibri" w:eastAsia="Calibri" w:hAnsi="Calibri" w:cs="Calibri"/>
      </w:rPr>
    </w:lvl>
    <w:lvl w:ilvl="2">
      <w:start w:val="1"/>
      <w:numFmt w:val="decimal"/>
      <w:lvlText w:val="%1.-.%3."/>
      <w:lvlJc w:val="left"/>
      <w:pPr>
        <w:ind w:left="2080" w:hanging="720"/>
      </w:pPr>
    </w:lvl>
    <w:lvl w:ilvl="3">
      <w:start w:val="1"/>
      <w:numFmt w:val="decimal"/>
      <w:lvlText w:val="%1.-.%3.%4."/>
      <w:lvlJc w:val="left"/>
      <w:pPr>
        <w:ind w:left="3120" w:hanging="1080"/>
      </w:pPr>
    </w:lvl>
    <w:lvl w:ilvl="4">
      <w:start w:val="1"/>
      <w:numFmt w:val="decimal"/>
      <w:lvlText w:val="%1.-.%3.%4.%5."/>
      <w:lvlJc w:val="left"/>
      <w:pPr>
        <w:ind w:left="3800" w:hanging="1080"/>
      </w:pPr>
    </w:lvl>
    <w:lvl w:ilvl="5">
      <w:start w:val="1"/>
      <w:numFmt w:val="decimal"/>
      <w:lvlText w:val="%1.-.%3.%4.%5.%6."/>
      <w:lvlJc w:val="left"/>
      <w:pPr>
        <w:ind w:left="4840" w:hanging="1440"/>
      </w:pPr>
    </w:lvl>
    <w:lvl w:ilvl="6">
      <w:start w:val="1"/>
      <w:numFmt w:val="decimal"/>
      <w:lvlText w:val="%1.-.%3.%4.%5.%6.%7."/>
      <w:lvlJc w:val="left"/>
      <w:pPr>
        <w:ind w:left="5880" w:hanging="1800"/>
      </w:pPr>
    </w:lvl>
    <w:lvl w:ilvl="7">
      <w:start w:val="1"/>
      <w:numFmt w:val="decimal"/>
      <w:lvlText w:val="%1.-.%3.%4.%5.%6.%7.%8."/>
      <w:lvlJc w:val="left"/>
      <w:pPr>
        <w:ind w:left="6560" w:hanging="1800"/>
      </w:pPr>
    </w:lvl>
    <w:lvl w:ilvl="8">
      <w:start w:val="1"/>
      <w:numFmt w:val="decimal"/>
      <w:lvlText w:val="%1.-.%3.%4.%5.%6.%7.%8.%9."/>
      <w:lvlJc w:val="left"/>
      <w:pPr>
        <w:ind w:left="7600" w:hanging="2160"/>
      </w:pPr>
    </w:lvl>
  </w:abstractNum>
  <w:abstractNum w:abstractNumId="2" w15:restartNumberingAfterBreak="0">
    <w:nsid w:val="25F27F55"/>
    <w:multiLevelType w:val="multilevel"/>
    <w:tmpl w:val="540E25A0"/>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4C343918"/>
    <w:multiLevelType w:val="multilevel"/>
    <w:tmpl w:val="FD0409A2"/>
    <w:lvl w:ilvl="0">
      <w:start w:val="1"/>
      <w:numFmt w:val="decimal"/>
      <w:lvlText w:val="%1."/>
      <w:lvlJc w:val="left"/>
      <w:pPr>
        <w:ind w:left="615" w:hanging="615"/>
      </w:pPr>
    </w:lvl>
    <w:lvl w:ilvl="1">
      <w:start w:val="1"/>
      <w:numFmt w:val="bullet"/>
      <w:lvlText w:val="-"/>
      <w:lvlJc w:val="left"/>
      <w:pPr>
        <w:ind w:left="1400" w:hanging="720"/>
      </w:pPr>
      <w:rPr>
        <w:rFonts w:ascii="Times New Roman" w:eastAsia="Times New Roman" w:hAnsi="Times New Roman" w:cs="Times New Roman"/>
      </w:rPr>
    </w:lvl>
    <w:lvl w:ilvl="2">
      <w:start w:val="1"/>
      <w:numFmt w:val="decimal"/>
      <w:lvlText w:val="%1.-.%3."/>
      <w:lvlJc w:val="left"/>
      <w:pPr>
        <w:ind w:left="2080" w:hanging="720"/>
      </w:pPr>
    </w:lvl>
    <w:lvl w:ilvl="3">
      <w:start w:val="1"/>
      <w:numFmt w:val="decimal"/>
      <w:lvlText w:val="%1.-.%3.%4."/>
      <w:lvlJc w:val="left"/>
      <w:pPr>
        <w:ind w:left="3120" w:hanging="1080"/>
      </w:pPr>
    </w:lvl>
    <w:lvl w:ilvl="4">
      <w:start w:val="1"/>
      <w:numFmt w:val="decimal"/>
      <w:lvlText w:val="%1.-.%3.%4.%5."/>
      <w:lvlJc w:val="left"/>
      <w:pPr>
        <w:ind w:left="3800" w:hanging="1080"/>
      </w:pPr>
    </w:lvl>
    <w:lvl w:ilvl="5">
      <w:start w:val="1"/>
      <w:numFmt w:val="decimal"/>
      <w:lvlText w:val="%1.-.%3.%4.%5.%6."/>
      <w:lvlJc w:val="left"/>
      <w:pPr>
        <w:ind w:left="4840" w:hanging="1440"/>
      </w:pPr>
    </w:lvl>
    <w:lvl w:ilvl="6">
      <w:start w:val="1"/>
      <w:numFmt w:val="decimal"/>
      <w:lvlText w:val="%1.-.%3.%4.%5.%6.%7."/>
      <w:lvlJc w:val="left"/>
      <w:pPr>
        <w:ind w:left="5880" w:hanging="1800"/>
      </w:pPr>
    </w:lvl>
    <w:lvl w:ilvl="7">
      <w:start w:val="1"/>
      <w:numFmt w:val="decimal"/>
      <w:lvlText w:val="%1.-.%3.%4.%5.%6.%7.%8."/>
      <w:lvlJc w:val="left"/>
      <w:pPr>
        <w:ind w:left="6560" w:hanging="1800"/>
      </w:pPr>
    </w:lvl>
    <w:lvl w:ilvl="8">
      <w:start w:val="1"/>
      <w:numFmt w:val="decimal"/>
      <w:lvlText w:val="%1.-.%3.%4.%5.%6.%7.%8.%9."/>
      <w:lvlJc w:val="left"/>
      <w:pPr>
        <w:ind w:left="7600" w:hanging="2160"/>
      </w:pPr>
    </w:lvl>
  </w:abstractNum>
  <w:abstractNum w:abstractNumId="4" w15:restartNumberingAfterBreak="0">
    <w:nsid w:val="4CCA196E"/>
    <w:multiLevelType w:val="multilevel"/>
    <w:tmpl w:val="971A56DE"/>
    <w:lvl w:ilvl="0">
      <w:start w:val="1"/>
      <w:numFmt w:val="decimal"/>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5" w15:restartNumberingAfterBreak="0">
    <w:nsid w:val="6A1A35AB"/>
    <w:multiLevelType w:val="multilevel"/>
    <w:tmpl w:val="633C717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79353E0E"/>
    <w:multiLevelType w:val="multilevel"/>
    <w:tmpl w:val="E45E9FC6"/>
    <w:lvl w:ilvl="0">
      <w:start w:val="1"/>
      <w:numFmt w:val="decimal"/>
      <w:lvlText w:val="%1."/>
      <w:lvlJc w:val="left"/>
      <w:pPr>
        <w:ind w:left="615" w:hanging="615"/>
      </w:pPr>
    </w:lvl>
    <w:lvl w:ilvl="1">
      <w:start w:val="1"/>
      <w:numFmt w:val="decimal"/>
      <w:lvlText w:val="%1.%2."/>
      <w:lvlJc w:val="left"/>
      <w:pPr>
        <w:ind w:left="1400" w:hanging="720"/>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3800" w:hanging="1080"/>
      </w:pPr>
    </w:lvl>
    <w:lvl w:ilvl="5">
      <w:start w:val="1"/>
      <w:numFmt w:val="decimal"/>
      <w:lvlText w:val="%1.%2.%3.%4.%5.%6."/>
      <w:lvlJc w:val="left"/>
      <w:pPr>
        <w:ind w:left="4840" w:hanging="1440"/>
      </w:pPr>
    </w:lvl>
    <w:lvl w:ilvl="6">
      <w:start w:val="1"/>
      <w:numFmt w:val="decimal"/>
      <w:lvlText w:val="%1.%2.%3.%4.%5.%6.%7."/>
      <w:lvlJc w:val="left"/>
      <w:pPr>
        <w:ind w:left="5880" w:hanging="1800"/>
      </w:pPr>
    </w:lvl>
    <w:lvl w:ilvl="7">
      <w:start w:val="1"/>
      <w:numFmt w:val="decimal"/>
      <w:lvlText w:val="%1.%2.%3.%4.%5.%6.%7.%8."/>
      <w:lvlJc w:val="left"/>
      <w:pPr>
        <w:ind w:left="6560" w:hanging="1800"/>
      </w:pPr>
    </w:lvl>
    <w:lvl w:ilvl="8">
      <w:start w:val="1"/>
      <w:numFmt w:val="decimal"/>
      <w:lvlText w:val="%1.%2.%3.%4.%5.%6.%7.%8.%9."/>
      <w:lvlJc w:val="left"/>
      <w:pPr>
        <w:ind w:left="7600" w:hanging="216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E4"/>
    <w:rsid w:val="00050F26"/>
    <w:rsid w:val="000C39DC"/>
    <w:rsid w:val="00115821"/>
    <w:rsid w:val="007267A3"/>
    <w:rsid w:val="00727485"/>
    <w:rsid w:val="00733D9D"/>
    <w:rsid w:val="0088092A"/>
    <w:rsid w:val="008C3CE4"/>
    <w:rsid w:val="00B0435A"/>
    <w:rsid w:val="00C0491C"/>
    <w:rsid w:val="00CC401D"/>
    <w:rsid w:val="00E6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FC4"/>
  <w15:docId w15:val="{B1FD3C86-629B-4EA7-BC23-30171066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40" w:line="259" w:lineRule="auto"/>
      <w:outlineLvl w:val="1"/>
    </w:pPr>
    <w:rPr>
      <w:rFonts w:ascii="Calibri" w:eastAsia="Calibri" w:hAnsi="Calibri" w:cs="Calibri"/>
      <w:color w:val="2E74B5"/>
      <w:sz w:val="26"/>
      <w:szCs w:val="26"/>
    </w:rPr>
  </w:style>
  <w:style w:type="paragraph" w:styleId="3">
    <w:name w:val="heading 3"/>
    <w:basedOn w:val="a"/>
    <w:next w:val="a"/>
    <w:pPr>
      <w:keepNext/>
      <w:spacing w:before="240" w:after="60"/>
      <w:outlineLvl w:val="2"/>
    </w:pPr>
    <w:rPr>
      <w:rFonts w:ascii="Calibri" w:eastAsia="Calibri" w:hAnsi="Calibri" w:cs="Calibri"/>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paragraph" w:styleId="ac">
    <w:name w:val="annotation text"/>
    <w:basedOn w:val="a"/>
    <w:link w:val="ad"/>
    <w:uiPriority w:val="99"/>
    <w:semiHidden/>
    <w:unhideWhenUsed/>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CC401D"/>
    <w:rPr>
      <w:rFonts w:ascii="Segoe UI" w:hAnsi="Segoe UI" w:cs="Segoe UI"/>
      <w:sz w:val="18"/>
      <w:szCs w:val="18"/>
    </w:rPr>
  </w:style>
  <w:style w:type="character" w:customStyle="1" w:styleId="af0">
    <w:name w:val="Текст выноски Знак"/>
    <w:basedOn w:val="a0"/>
    <w:link w:val="af"/>
    <w:uiPriority w:val="99"/>
    <w:semiHidden/>
    <w:rsid w:val="00CC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3314</Words>
  <Characters>18892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Ольга Анатоліївна</dc:creator>
  <cp:lastModifiedBy>Бойко Ольга Анатоліївна</cp:lastModifiedBy>
  <cp:revision>11</cp:revision>
  <dcterms:created xsi:type="dcterms:W3CDTF">2019-10-25T08:45:00Z</dcterms:created>
  <dcterms:modified xsi:type="dcterms:W3CDTF">2019-10-25T09:02:00Z</dcterms:modified>
</cp:coreProperties>
</file>