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5" w:rsidRPr="00111692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</w:p>
    <w:p w:rsidR="00544085" w:rsidRPr="00111692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544085" w:rsidRPr="00111692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544085" w:rsidRPr="00111692" w:rsidRDefault="00544085" w:rsidP="0054408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544085" w:rsidRPr="00111692" w:rsidRDefault="00544085" w:rsidP="00544085">
      <w:pPr>
        <w:jc w:val="center"/>
        <w:rPr>
          <w:rFonts w:ascii="Times New Roman" w:hAnsi="Times New Roman"/>
          <w:szCs w:val="28"/>
        </w:rPr>
      </w:pPr>
    </w:p>
    <w:p w:rsidR="00544085" w:rsidRPr="00111692" w:rsidRDefault="00544085" w:rsidP="00544085">
      <w:pPr>
        <w:jc w:val="center"/>
        <w:rPr>
          <w:rFonts w:ascii="Times New Roman" w:hAnsi="Times New Roman"/>
          <w:b/>
          <w:szCs w:val="28"/>
        </w:rPr>
      </w:pPr>
    </w:p>
    <w:p w:rsidR="00AD5C0E" w:rsidRDefault="00544085" w:rsidP="0054408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544085" w:rsidRPr="00111692" w:rsidRDefault="00FB3B0B" w:rsidP="0054408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 w:rsidRPr="00FB3B0B">
        <w:rPr>
          <w:rFonts w:ascii="Times New Roman" w:hAnsi="Times New Roman"/>
          <w:b/>
          <w:szCs w:val="28"/>
          <w:lang w:val="ru-RU"/>
        </w:rPr>
        <w:t>01</w:t>
      </w:r>
      <w:r>
        <w:rPr>
          <w:rFonts w:ascii="Times New Roman" w:hAnsi="Times New Roman"/>
          <w:b/>
          <w:szCs w:val="28"/>
        </w:rPr>
        <w:t>.01.201</w:t>
      </w:r>
      <w:r w:rsidR="00AC46E5">
        <w:rPr>
          <w:rFonts w:ascii="Times New Roman" w:hAnsi="Times New Roman"/>
          <w:b/>
          <w:szCs w:val="28"/>
        </w:rPr>
        <w:t>8</w:t>
      </w:r>
      <w:r w:rsidR="00544085" w:rsidRPr="00111692">
        <w:rPr>
          <w:rFonts w:ascii="Times New Roman" w:hAnsi="Times New Roman"/>
          <w:b/>
          <w:szCs w:val="28"/>
        </w:rPr>
        <w:t xml:space="preserve"> року</w:t>
      </w:r>
    </w:p>
    <w:p w:rsidR="00544085" w:rsidRPr="00111692" w:rsidRDefault="00544085" w:rsidP="0054408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544085" w:rsidRPr="00111692" w:rsidRDefault="00544085" w:rsidP="00544085">
      <w:pPr>
        <w:jc w:val="center"/>
        <w:rPr>
          <w:rFonts w:ascii="Times New Roman" w:hAnsi="Times New Roman"/>
          <w:b/>
          <w:szCs w:val="28"/>
        </w:rPr>
      </w:pP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1. </w:t>
      </w:r>
      <w:r w:rsidR="0035271C">
        <w:rPr>
          <w:rFonts w:ascii="Times New Roman" w:hAnsi="Times New Roman"/>
          <w:szCs w:val="28"/>
        </w:rPr>
        <w:t>1500000</w:t>
      </w:r>
      <w:r w:rsidR="0035271C">
        <w:rPr>
          <w:rFonts w:ascii="Times New Roman" w:hAnsi="Times New Roman"/>
          <w:szCs w:val="28"/>
          <w:lang w:val="ru-RU"/>
        </w:rPr>
        <w:t xml:space="preserve">             </w:t>
      </w:r>
      <w:r w:rsidR="00D92B5D">
        <w:rPr>
          <w:rFonts w:ascii="Times New Roman" w:hAnsi="Times New Roman"/>
          <w:b/>
        </w:rPr>
        <w:t>Департамент</w:t>
      </w:r>
      <w:r w:rsidR="0035271C">
        <w:rPr>
          <w:rFonts w:ascii="Times New Roman" w:hAnsi="Times New Roman"/>
          <w:b/>
        </w:rPr>
        <w:t xml:space="preserve"> соціального захисту населення Сумської міської ради</w:t>
      </w:r>
      <w:r w:rsidR="0035271C">
        <w:rPr>
          <w:rFonts w:ascii="Times New Roman" w:hAnsi="Times New Roman"/>
          <w:szCs w:val="28"/>
        </w:rPr>
        <w:t xml:space="preserve"> </w:t>
      </w:r>
      <w:r w:rsidR="0035271C">
        <w:rPr>
          <w:rFonts w:ascii="Times New Roman" w:hAnsi="Times New Roman"/>
          <w:szCs w:val="28"/>
          <w:lang w:val="ru-RU"/>
        </w:rPr>
        <w:t xml:space="preserve">    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  </w:t>
      </w:r>
      <w:r w:rsidRPr="00544085">
        <w:rPr>
          <w:rFonts w:ascii="Times New Roman" w:hAnsi="Times New Roman"/>
          <w:sz w:val="20"/>
        </w:rPr>
        <w:t xml:space="preserve">    (найменування головного розпорядника) </w:t>
      </w:r>
      <w:r w:rsidRPr="00544085">
        <w:rPr>
          <w:rFonts w:ascii="Times New Roman" w:hAnsi="Times New Roman"/>
          <w:sz w:val="20"/>
        </w:rPr>
        <w:br/>
      </w: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2. </w:t>
      </w:r>
      <w:r w:rsidR="006B0E65" w:rsidRPr="006B0E65">
        <w:rPr>
          <w:rFonts w:ascii="Times New Roman" w:hAnsi="Times New Roman"/>
          <w:szCs w:val="28"/>
        </w:rPr>
        <w:t>1510000</w:t>
      </w:r>
      <w:r w:rsidR="00193713" w:rsidRPr="006B0E65">
        <w:rPr>
          <w:rFonts w:ascii="Times New Roman" w:hAnsi="Times New Roman"/>
          <w:szCs w:val="28"/>
          <w:lang w:val="ru-RU"/>
        </w:rPr>
        <w:t xml:space="preserve">   </w:t>
      </w:r>
      <w:r w:rsidR="00193713">
        <w:rPr>
          <w:rFonts w:ascii="Times New Roman" w:hAnsi="Times New Roman"/>
          <w:szCs w:val="28"/>
          <w:lang w:val="ru-RU"/>
        </w:rPr>
        <w:t xml:space="preserve">          </w:t>
      </w:r>
      <w:r w:rsidR="00D92B5D">
        <w:rPr>
          <w:rFonts w:ascii="Times New Roman" w:hAnsi="Times New Roman"/>
          <w:b/>
        </w:rPr>
        <w:t>Департамент</w:t>
      </w:r>
      <w:r w:rsidR="00193713">
        <w:rPr>
          <w:rFonts w:ascii="Times New Roman" w:hAnsi="Times New Roman"/>
          <w:b/>
        </w:rPr>
        <w:t xml:space="preserve"> соціального захисту населення Сумської міської ради</w:t>
      </w:r>
      <w:r w:rsidR="00193713">
        <w:rPr>
          <w:rFonts w:ascii="Times New Roman" w:hAnsi="Times New Roman"/>
          <w:szCs w:val="28"/>
        </w:rPr>
        <w:t xml:space="preserve"> </w:t>
      </w:r>
      <w:r w:rsidR="00193713">
        <w:rPr>
          <w:rFonts w:ascii="Times New Roman" w:hAnsi="Times New Roman"/>
          <w:szCs w:val="28"/>
          <w:lang w:val="ru-RU"/>
        </w:rPr>
        <w:t xml:space="preserve">    </w:t>
      </w:r>
      <w:r w:rsidRPr="0011169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544085">
        <w:rPr>
          <w:rFonts w:ascii="Times New Roman" w:hAnsi="Times New Roman"/>
          <w:sz w:val="20"/>
        </w:rPr>
        <w:t xml:space="preserve">         (КПКВК МБ)  </w:t>
      </w:r>
      <w:r>
        <w:rPr>
          <w:rFonts w:ascii="Times New Roman" w:hAnsi="Times New Roman"/>
          <w:sz w:val="20"/>
        </w:rPr>
        <w:t xml:space="preserve">                     </w:t>
      </w:r>
      <w:r w:rsidRPr="00544085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111692">
        <w:rPr>
          <w:rFonts w:ascii="Times New Roman" w:hAnsi="Times New Roman"/>
          <w:szCs w:val="28"/>
        </w:rPr>
        <w:t xml:space="preserve"> </w:t>
      </w:r>
      <w:r w:rsidRPr="00111692">
        <w:rPr>
          <w:rFonts w:ascii="Times New Roman" w:hAnsi="Times New Roman"/>
          <w:szCs w:val="28"/>
        </w:rPr>
        <w:br/>
      </w: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3. </w:t>
      </w:r>
      <w:r w:rsidR="006B0E65" w:rsidRPr="00D92B5D">
        <w:rPr>
          <w:rFonts w:ascii="Times New Roman" w:hAnsi="Times New Roman"/>
          <w:color w:val="000000"/>
        </w:rPr>
        <w:t>15110</w:t>
      </w:r>
      <w:r w:rsidR="005E62A9">
        <w:rPr>
          <w:rFonts w:ascii="Times New Roman" w:hAnsi="Times New Roman"/>
          <w:color w:val="000000"/>
        </w:rPr>
        <w:t>6</w:t>
      </w:r>
      <w:r w:rsidR="006B0E65" w:rsidRPr="00D92B5D">
        <w:rPr>
          <w:rFonts w:ascii="Times New Roman" w:hAnsi="Times New Roman"/>
          <w:color w:val="000000"/>
        </w:rPr>
        <w:t>0</w:t>
      </w:r>
      <w:r w:rsidR="006B0E65">
        <w:rPr>
          <w:rFonts w:ascii="Times New Roman" w:hAnsi="Times New Roman"/>
          <w:szCs w:val="28"/>
        </w:rPr>
        <w:t xml:space="preserve">        </w:t>
      </w:r>
      <w:r w:rsidR="00AC46E5">
        <w:rPr>
          <w:rFonts w:ascii="Times New Roman" w:hAnsi="Times New Roman"/>
          <w:szCs w:val="28"/>
        </w:rPr>
        <w:t>0910</w:t>
      </w:r>
      <w:r w:rsidR="006B0E65" w:rsidRPr="006B0E65">
        <w:rPr>
          <w:b/>
          <w:snapToGrid w:val="0"/>
          <w:sz w:val="24"/>
          <w:szCs w:val="24"/>
        </w:rPr>
        <w:t xml:space="preserve">      </w:t>
      </w:r>
      <w:r w:rsidR="006B0E65" w:rsidRPr="006B0E65">
        <w:rPr>
          <w:rFonts w:ascii="Times New Roman" w:hAnsi="Times New Roman"/>
          <w:b/>
          <w:snapToGrid w:val="0"/>
          <w:sz w:val="24"/>
          <w:szCs w:val="24"/>
        </w:rPr>
        <w:t xml:space="preserve">Забезпечення належних умов для виховання та розвитку дітей-сиріт і дітей, позбавлених батьківського піклування, в дитячих будинках сімейного типу та прийомних сім’ях.   </w:t>
      </w:r>
      <w:r w:rsidR="006B0E65" w:rsidRPr="006B0E65">
        <w:rPr>
          <w:rFonts w:ascii="Times New Roman" w:hAnsi="Times New Roman"/>
          <w:b/>
          <w:color w:val="000000"/>
          <w:szCs w:val="28"/>
        </w:rPr>
        <w:t xml:space="preserve">   </w:t>
      </w:r>
      <w:r w:rsidRPr="006B0E65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544085">
        <w:rPr>
          <w:rFonts w:ascii="Times New Roman" w:hAnsi="Times New Roman"/>
          <w:sz w:val="20"/>
        </w:rPr>
        <w:t xml:space="preserve">        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544085" w:rsidRDefault="00544085" w:rsidP="00544085">
      <w:pPr>
        <w:jc w:val="right"/>
        <w:rPr>
          <w:rFonts w:ascii="Times New Roman" w:hAnsi="Times New Roman"/>
          <w:sz w:val="22"/>
          <w:szCs w:val="22"/>
        </w:rPr>
      </w:pPr>
    </w:p>
    <w:p w:rsidR="00544085" w:rsidRPr="00111692" w:rsidRDefault="00544085" w:rsidP="0054408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>(тис. грн)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79"/>
        <w:gridCol w:w="1481"/>
        <w:gridCol w:w="1751"/>
        <w:gridCol w:w="2021"/>
        <w:gridCol w:w="1200"/>
        <w:gridCol w:w="1600"/>
        <w:gridCol w:w="1757"/>
        <w:gridCol w:w="1381"/>
      </w:tblGrid>
      <w:tr w:rsidR="00544085" w:rsidRPr="00111692" w:rsidTr="00544085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6D3884" w:rsidRPr="00111692" w:rsidTr="00AC46E5">
        <w:trPr>
          <w:jc w:val="center"/>
        </w:trPr>
        <w:tc>
          <w:tcPr>
            <w:tcW w:w="555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93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66" w:type="pct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6D3884" w:rsidRPr="00111692" w:rsidTr="00AC46E5">
        <w:trPr>
          <w:jc w:val="center"/>
        </w:trPr>
        <w:tc>
          <w:tcPr>
            <w:tcW w:w="555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93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6" w:type="pct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D3884" w:rsidRPr="00111692" w:rsidTr="00AC46E5">
        <w:trPr>
          <w:jc w:val="center"/>
        </w:trPr>
        <w:tc>
          <w:tcPr>
            <w:tcW w:w="555" w:type="pct"/>
          </w:tcPr>
          <w:p w:rsidR="00D11456" w:rsidRPr="004979DB" w:rsidRDefault="004979DB" w:rsidP="00544085">
            <w:pPr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1798</w:t>
            </w:r>
            <w:r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197</w:t>
            </w:r>
          </w:p>
        </w:tc>
        <w:tc>
          <w:tcPr>
            <w:tcW w:w="668" w:type="pct"/>
          </w:tcPr>
          <w:p w:rsidR="00D11456" w:rsidRPr="009E18F8" w:rsidRDefault="00D11456" w:rsidP="0054408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0" w:type="pct"/>
          </w:tcPr>
          <w:p w:rsidR="00D11456" w:rsidRPr="009E18F8" w:rsidRDefault="004979DB" w:rsidP="0054408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ru-RU"/>
              </w:rPr>
              <w:t>1798,197</w:t>
            </w:r>
          </w:p>
        </w:tc>
        <w:tc>
          <w:tcPr>
            <w:tcW w:w="591" w:type="pct"/>
          </w:tcPr>
          <w:p w:rsidR="00D11456" w:rsidRPr="009E18F8" w:rsidRDefault="00AC46E5" w:rsidP="0054408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1785,96</w:t>
            </w:r>
          </w:p>
        </w:tc>
        <w:tc>
          <w:tcPr>
            <w:tcW w:w="682" w:type="pct"/>
          </w:tcPr>
          <w:p w:rsidR="00D11456" w:rsidRPr="009E18F8" w:rsidRDefault="00D11456" w:rsidP="0054408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pct"/>
          </w:tcPr>
          <w:p w:rsidR="00D11456" w:rsidRPr="009E18F8" w:rsidRDefault="00AC46E5" w:rsidP="0054408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1785,96</w:t>
            </w:r>
          </w:p>
        </w:tc>
        <w:tc>
          <w:tcPr>
            <w:tcW w:w="540" w:type="pct"/>
          </w:tcPr>
          <w:p w:rsidR="00D11456" w:rsidRPr="009E18F8" w:rsidRDefault="009E18F8" w:rsidP="004979D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4979DB">
              <w:rPr>
                <w:rFonts w:ascii="Times New Roman" w:hAnsi="Times New Roman"/>
                <w:szCs w:val="28"/>
              </w:rPr>
              <w:t>12</w:t>
            </w:r>
            <w:r w:rsidR="00D92B5D">
              <w:rPr>
                <w:rFonts w:ascii="Times New Roman" w:hAnsi="Times New Roman"/>
                <w:szCs w:val="28"/>
              </w:rPr>
              <w:t>,</w:t>
            </w:r>
            <w:r w:rsidR="004979DB">
              <w:rPr>
                <w:rFonts w:ascii="Times New Roman" w:hAnsi="Times New Roman"/>
                <w:szCs w:val="28"/>
              </w:rPr>
              <w:t>2</w:t>
            </w:r>
            <w:r w:rsidR="00AC46E5">
              <w:rPr>
                <w:rFonts w:ascii="Times New Roman" w:hAnsi="Times New Roman"/>
                <w:szCs w:val="28"/>
              </w:rPr>
              <w:t>37</w:t>
            </w:r>
          </w:p>
        </w:tc>
        <w:tc>
          <w:tcPr>
            <w:tcW w:w="593" w:type="pct"/>
          </w:tcPr>
          <w:p w:rsidR="00D11456" w:rsidRPr="009E18F8" w:rsidRDefault="00D11456" w:rsidP="0054408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6" w:type="pct"/>
          </w:tcPr>
          <w:p w:rsidR="00AC46E5" w:rsidRPr="009E18F8" w:rsidRDefault="005E62A9" w:rsidP="004979D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4979DB">
              <w:rPr>
                <w:rFonts w:ascii="Times New Roman" w:hAnsi="Times New Roman"/>
                <w:szCs w:val="28"/>
              </w:rPr>
              <w:t>12</w:t>
            </w:r>
            <w:r w:rsidR="00AC46E5">
              <w:rPr>
                <w:rFonts w:ascii="Times New Roman" w:hAnsi="Times New Roman"/>
                <w:szCs w:val="28"/>
              </w:rPr>
              <w:t>,</w:t>
            </w:r>
            <w:r w:rsidR="004979DB">
              <w:rPr>
                <w:rFonts w:ascii="Times New Roman" w:hAnsi="Times New Roman"/>
                <w:szCs w:val="28"/>
              </w:rPr>
              <w:t>2</w:t>
            </w:r>
            <w:r w:rsidR="00AC46E5">
              <w:rPr>
                <w:rFonts w:ascii="Times New Roman" w:hAnsi="Times New Roman"/>
                <w:szCs w:val="28"/>
              </w:rPr>
              <w:t>37</w:t>
            </w:r>
          </w:p>
        </w:tc>
      </w:tr>
    </w:tbl>
    <w:p w:rsidR="00544085" w:rsidRPr="00111692" w:rsidRDefault="00544085" w:rsidP="00544085">
      <w:pPr>
        <w:ind w:firstLine="284"/>
        <w:rPr>
          <w:rFonts w:ascii="Times New Roman" w:hAnsi="Times New Roman"/>
          <w:szCs w:val="28"/>
        </w:rPr>
      </w:pPr>
    </w:p>
    <w:p w:rsidR="00544085" w:rsidRPr="00111692" w:rsidRDefault="00544085" w:rsidP="00544085">
      <w:pPr>
        <w:ind w:firstLine="284"/>
        <w:rPr>
          <w:rFonts w:ascii="Times New Roman" w:hAnsi="Times New Roman"/>
          <w:szCs w:val="28"/>
        </w:rPr>
      </w:pPr>
    </w:p>
    <w:p w:rsidR="00544085" w:rsidRPr="00111692" w:rsidRDefault="00544085" w:rsidP="00AC46E5">
      <w:pPr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5. Обсяги фінансування бюджетної програми за звітний період у розрізі підпрограм та завдань</w:t>
      </w:r>
      <w:r w:rsidR="00AC46E5">
        <w:rPr>
          <w:rFonts w:ascii="Times New Roman" w:hAnsi="Times New Roman"/>
          <w:szCs w:val="28"/>
        </w:rPr>
        <w:t xml:space="preserve">                             </w:t>
      </w:r>
      <w:r w:rsidRPr="00111692">
        <w:rPr>
          <w:rFonts w:ascii="Times New Roman" w:hAnsi="Times New Roman"/>
          <w:sz w:val="22"/>
          <w:szCs w:val="22"/>
        </w:rPr>
        <w:t>(тис. грн)</w:t>
      </w:r>
    </w:p>
    <w:tbl>
      <w:tblPr>
        <w:tblW w:w="54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992"/>
        <w:gridCol w:w="992"/>
        <w:gridCol w:w="2627"/>
        <w:gridCol w:w="1057"/>
        <w:gridCol w:w="860"/>
        <w:gridCol w:w="1270"/>
        <w:gridCol w:w="1134"/>
        <w:gridCol w:w="850"/>
        <w:gridCol w:w="1134"/>
        <w:gridCol w:w="1134"/>
        <w:gridCol w:w="850"/>
        <w:gridCol w:w="1277"/>
        <w:gridCol w:w="1558"/>
      </w:tblGrid>
      <w:tr w:rsidR="00AC46E5" w:rsidRPr="00111692" w:rsidTr="00A86E06">
        <w:tc>
          <w:tcPr>
            <w:tcW w:w="131" w:type="pct"/>
            <w:vMerge w:val="restart"/>
            <w:vAlign w:val="center"/>
          </w:tcPr>
          <w:p w:rsidR="00AC46E5" w:rsidRPr="00111692" w:rsidRDefault="00AC46E5" w:rsidP="00AC46E5">
            <w:pPr>
              <w:ind w:left="-25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07" w:type="pct"/>
            <w:vMerge w:val="restart"/>
            <w:vAlign w:val="center"/>
          </w:tcPr>
          <w:p w:rsidR="00AC46E5" w:rsidRPr="00111692" w:rsidRDefault="00AC46E5" w:rsidP="00544085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07" w:type="pct"/>
            <w:vMerge w:val="restart"/>
            <w:vAlign w:val="center"/>
          </w:tcPr>
          <w:p w:rsidR="00AC46E5" w:rsidRPr="00111692" w:rsidRDefault="00AC46E5" w:rsidP="00544085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13" w:type="pct"/>
            <w:vMerge w:val="restart"/>
            <w:vAlign w:val="center"/>
          </w:tcPr>
          <w:p w:rsidR="00AC46E5" w:rsidRPr="00111692" w:rsidRDefault="00AC46E5" w:rsidP="00544085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986" w:type="pct"/>
            <w:gridSpan w:val="3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965" w:type="pct"/>
            <w:gridSpan w:val="3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009" w:type="pct"/>
            <w:gridSpan w:val="3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482" w:type="pct"/>
            <w:vMerge w:val="restar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Пояснення щодо причини відхилення</w:t>
            </w:r>
          </w:p>
        </w:tc>
      </w:tr>
      <w:tr w:rsidR="00AC46E5" w:rsidRPr="00111692" w:rsidTr="00A86E06">
        <w:tc>
          <w:tcPr>
            <w:tcW w:w="131" w:type="pct"/>
            <w:vMerge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" w:type="pct"/>
            <w:vMerge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" w:type="pct"/>
            <w:vMerge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AC46E5" w:rsidRPr="00111692" w:rsidRDefault="00AC46E5" w:rsidP="00544085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266" w:type="pct"/>
            <w:vAlign w:val="center"/>
          </w:tcPr>
          <w:p w:rsidR="00AC46E5" w:rsidRPr="00111692" w:rsidRDefault="00AC46E5" w:rsidP="00544085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3" w:type="pct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51" w:type="pct"/>
            <w:vAlign w:val="center"/>
          </w:tcPr>
          <w:p w:rsidR="00AC46E5" w:rsidRPr="00111692" w:rsidRDefault="00AC46E5" w:rsidP="00544085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263" w:type="pct"/>
            <w:vAlign w:val="center"/>
          </w:tcPr>
          <w:p w:rsidR="00AC46E5" w:rsidRPr="00111692" w:rsidRDefault="00AC46E5" w:rsidP="00544085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51" w:type="pct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51" w:type="pct"/>
            <w:vAlign w:val="center"/>
          </w:tcPr>
          <w:p w:rsidR="00AC46E5" w:rsidRPr="00111692" w:rsidRDefault="00AC46E5" w:rsidP="00544085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263" w:type="pct"/>
            <w:vAlign w:val="center"/>
          </w:tcPr>
          <w:p w:rsidR="00AC46E5" w:rsidRPr="00111692" w:rsidRDefault="00AC46E5" w:rsidP="00544085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5" w:type="pct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82" w:type="pct"/>
            <w:vMerge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A9" w:rsidRPr="00111692" w:rsidTr="00A86E06">
        <w:tc>
          <w:tcPr>
            <w:tcW w:w="131" w:type="pct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7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13" w:type="pct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7" w:type="pct"/>
            <w:vAlign w:val="center"/>
          </w:tcPr>
          <w:p w:rsidR="00AC46E5" w:rsidRPr="00111692" w:rsidRDefault="00AC46E5" w:rsidP="00544085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6" w:type="pct"/>
            <w:vAlign w:val="center"/>
          </w:tcPr>
          <w:p w:rsidR="00AC46E5" w:rsidRPr="00111692" w:rsidRDefault="00AC46E5" w:rsidP="00544085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3" w:type="pct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1" w:type="pct"/>
            <w:vAlign w:val="center"/>
          </w:tcPr>
          <w:p w:rsidR="00AC46E5" w:rsidRPr="00111692" w:rsidRDefault="00AC46E5" w:rsidP="00544085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3" w:type="pct"/>
            <w:vAlign w:val="center"/>
          </w:tcPr>
          <w:p w:rsidR="00AC46E5" w:rsidRPr="00111692" w:rsidRDefault="00AC46E5" w:rsidP="00544085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51" w:type="pct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1" w:type="pct"/>
            <w:vAlign w:val="center"/>
          </w:tcPr>
          <w:p w:rsidR="00AC46E5" w:rsidRPr="00111692" w:rsidRDefault="00AC46E5" w:rsidP="00544085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3" w:type="pct"/>
            <w:vAlign w:val="center"/>
          </w:tcPr>
          <w:p w:rsidR="00AC46E5" w:rsidRPr="00111692" w:rsidRDefault="00AC46E5" w:rsidP="00544085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5" w:type="pct"/>
            <w:vAlign w:val="center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82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6E5" w:rsidRPr="00111692" w:rsidTr="00A86E06">
        <w:tc>
          <w:tcPr>
            <w:tcW w:w="131" w:type="pct"/>
            <w:vAlign w:val="center"/>
          </w:tcPr>
          <w:p w:rsidR="00AC46E5" w:rsidRPr="006D5DB8" w:rsidRDefault="00AC46E5" w:rsidP="00FF4BD2">
            <w:pPr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6D5DB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307" w:type="pct"/>
            <w:vAlign w:val="center"/>
          </w:tcPr>
          <w:p w:rsidR="00AC46E5" w:rsidRPr="00D92B5D" w:rsidRDefault="00AC46E5" w:rsidP="005E62A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92B5D">
              <w:rPr>
                <w:rFonts w:ascii="Times New Roman" w:hAnsi="Times New Roman"/>
                <w:color w:val="000000"/>
                <w:sz w:val="20"/>
              </w:rPr>
              <w:t>15110</w:t>
            </w:r>
            <w:r w:rsidR="005E62A9">
              <w:rPr>
                <w:rFonts w:ascii="Times New Roman" w:hAnsi="Times New Roman"/>
                <w:color w:val="000000"/>
                <w:sz w:val="20"/>
              </w:rPr>
              <w:t>6</w:t>
            </w:r>
            <w:r w:rsidRPr="00D92B5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307" w:type="pct"/>
            <w:vAlign w:val="center"/>
          </w:tcPr>
          <w:p w:rsidR="00AC46E5" w:rsidRPr="009E6316" w:rsidRDefault="00AC46E5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0910</w:t>
            </w:r>
          </w:p>
        </w:tc>
        <w:tc>
          <w:tcPr>
            <w:tcW w:w="813" w:type="pct"/>
            <w:vAlign w:val="center"/>
          </w:tcPr>
          <w:p w:rsidR="00AC46E5" w:rsidRPr="00BD3D41" w:rsidRDefault="00AC46E5" w:rsidP="00AC46E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 xml:space="preserve">Програма </w:t>
            </w:r>
            <w:r w:rsidRPr="00DA00A7">
              <w:rPr>
                <w:rFonts w:ascii="Times New Roman" w:hAnsi="Times New Roman"/>
                <w:snapToGrid w:val="0"/>
                <w:sz w:val="20"/>
              </w:rPr>
              <w:t xml:space="preserve">Забезпечення належних умов для виховання та розвитку дітей-сиріт і дітей, позбавлених </w:t>
            </w:r>
            <w:r>
              <w:rPr>
                <w:rFonts w:ascii="Times New Roman" w:hAnsi="Times New Roman"/>
                <w:snapToGrid w:val="0"/>
                <w:sz w:val="20"/>
              </w:rPr>
              <w:t>б</w:t>
            </w:r>
            <w:r w:rsidRPr="00DA00A7">
              <w:rPr>
                <w:rFonts w:ascii="Times New Roman" w:hAnsi="Times New Roman"/>
                <w:snapToGrid w:val="0"/>
                <w:sz w:val="20"/>
              </w:rPr>
              <w:t xml:space="preserve">атьківського піклування, в дитячих будинках </w:t>
            </w:r>
            <w:r w:rsidRPr="00DA00A7">
              <w:rPr>
                <w:rFonts w:ascii="Times New Roman" w:hAnsi="Times New Roman"/>
                <w:sz w:val="20"/>
              </w:rPr>
              <w:t>(у т. ч. сімейного типу, прийомних сім'ях), в сім'ях патронатного вихователя</w:t>
            </w:r>
          </w:p>
        </w:tc>
        <w:tc>
          <w:tcPr>
            <w:tcW w:w="327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AC46E5" w:rsidRPr="00111692" w:rsidRDefault="00AC46E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textDirection w:val="btLr"/>
          </w:tcPr>
          <w:p w:rsidR="00AC46E5" w:rsidRPr="00A86E06" w:rsidRDefault="00A86E06" w:rsidP="00A86E06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A86E06">
              <w:rPr>
                <w:rFonts w:ascii="Times New Roman" w:hAnsi="Times New Roman"/>
                <w:sz w:val="20"/>
              </w:rPr>
              <w:t>Розбіжності в запланованих та касових видатках пояснюються призначенням допомоги з урахуванням стипендії, пенсії тощо, невиплатою допомоги дітям, які перебувають на повному державному утриманні.</w:t>
            </w:r>
          </w:p>
        </w:tc>
      </w:tr>
      <w:tr w:rsidR="004979DB" w:rsidRPr="00111692" w:rsidTr="00A86E06">
        <w:tc>
          <w:tcPr>
            <w:tcW w:w="131" w:type="pct"/>
            <w:vAlign w:val="center"/>
          </w:tcPr>
          <w:p w:rsidR="004979DB" w:rsidRPr="008A1347" w:rsidRDefault="004979DB" w:rsidP="00FF4BD2">
            <w:pPr>
              <w:jc w:val="center"/>
              <w:rPr>
                <w:rFonts w:ascii="Times New Roman" w:hAnsi="Times New Roman"/>
                <w:snapToGrid w:val="0"/>
                <w:color w:val="00808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979DB" w:rsidRPr="008A1347" w:rsidRDefault="004979DB" w:rsidP="00FF4BD2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4979DB" w:rsidRPr="008A1347" w:rsidRDefault="004979DB" w:rsidP="00FF4BD2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813" w:type="pct"/>
            <w:vAlign w:val="center"/>
          </w:tcPr>
          <w:p w:rsidR="004979DB" w:rsidRPr="00AC46E5" w:rsidRDefault="004979DB" w:rsidP="00FF4BD2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C80ADC">
              <w:rPr>
                <w:rFonts w:ascii="Times New Roman" w:hAnsi="Times New Roman"/>
                <w:snapToGrid w:val="0"/>
                <w:sz w:val="20"/>
              </w:rPr>
              <w:t>Забезпечити охоплення дітей-сиріт сімейними формами виховання-дитячими будинками сімейного</w:t>
            </w:r>
            <w:r w:rsidRPr="00A06B89">
              <w:rPr>
                <w:rFonts w:ascii="Times New Roman" w:hAnsi="Times New Roman"/>
                <w:snapToGrid w:val="0"/>
                <w:sz w:val="20"/>
                <w:lang w:val="ru-RU"/>
              </w:rPr>
              <w:t xml:space="preserve"> </w:t>
            </w:r>
            <w:r w:rsidRPr="00C80ADC">
              <w:rPr>
                <w:rFonts w:ascii="Times New Roman" w:hAnsi="Times New Roman"/>
                <w:snapToGrid w:val="0"/>
                <w:sz w:val="20"/>
              </w:rPr>
              <w:t>типу</w:t>
            </w:r>
            <w:r>
              <w:rPr>
                <w:rFonts w:ascii="Times New Roman" w:hAnsi="Times New Roman"/>
                <w:snapToGrid w:val="0"/>
                <w:sz w:val="20"/>
              </w:rPr>
              <w:t>,</w:t>
            </w:r>
            <w:r w:rsidRPr="00C80ADC">
              <w:rPr>
                <w:rFonts w:ascii="Times New Roman" w:hAnsi="Times New Roman"/>
                <w:snapToGrid w:val="0"/>
                <w:sz w:val="20"/>
              </w:rPr>
              <w:t xml:space="preserve"> прийомними сім’ями</w:t>
            </w:r>
            <w:r w:rsidRPr="00A06B89">
              <w:rPr>
                <w:rFonts w:ascii="Times New Roman" w:hAnsi="Times New Roman"/>
                <w:snapToGrid w:val="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</w:rPr>
              <w:t>та сім</w:t>
            </w:r>
            <w:r w:rsidRPr="00DA00A7">
              <w:rPr>
                <w:rFonts w:ascii="Times New Roman" w:hAnsi="Times New Roman"/>
                <w:snapToGrid w:val="0"/>
                <w:sz w:val="20"/>
              </w:rPr>
              <w:t>’</w:t>
            </w:r>
            <w:r>
              <w:rPr>
                <w:rFonts w:ascii="Times New Roman" w:hAnsi="Times New Roman"/>
                <w:snapToGrid w:val="0"/>
                <w:sz w:val="20"/>
              </w:rPr>
              <w:t>ями патронатного вихователя</w:t>
            </w:r>
          </w:p>
        </w:tc>
        <w:tc>
          <w:tcPr>
            <w:tcW w:w="327" w:type="pct"/>
          </w:tcPr>
          <w:p w:rsidR="004979DB" w:rsidRPr="00111692" w:rsidRDefault="004979DB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1798,197</w:t>
            </w:r>
          </w:p>
        </w:tc>
        <w:tc>
          <w:tcPr>
            <w:tcW w:w="266" w:type="pct"/>
          </w:tcPr>
          <w:p w:rsidR="004979DB" w:rsidRPr="00111692" w:rsidRDefault="004979DB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3" w:type="pct"/>
          </w:tcPr>
          <w:p w:rsidR="004979DB" w:rsidRPr="00111692" w:rsidRDefault="004979DB" w:rsidP="0057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1798,197</w:t>
            </w:r>
          </w:p>
        </w:tc>
        <w:tc>
          <w:tcPr>
            <w:tcW w:w="351" w:type="pct"/>
          </w:tcPr>
          <w:p w:rsidR="004979DB" w:rsidRPr="00111692" w:rsidRDefault="004979DB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1785,96</w:t>
            </w:r>
          </w:p>
        </w:tc>
        <w:tc>
          <w:tcPr>
            <w:tcW w:w="263" w:type="pct"/>
          </w:tcPr>
          <w:p w:rsidR="004979DB" w:rsidRPr="00111692" w:rsidRDefault="004979DB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" w:type="pct"/>
          </w:tcPr>
          <w:p w:rsidR="004979DB" w:rsidRPr="00111692" w:rsidRDefault="004979DB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1785,96</w:t>
            </w:r>
          </w:p>
        </w:tc>
        <w:tc>
          <w:tcPr>
            <w:tcW w:w="351" w:type="pct"/>
          </w:tcPr>
          <w:p w:rsidR="004979DB" w:rsidRPr="00111692" w:rsidRDefault="004979DB" w:rsidP="004979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-12,237</w:t>
            </w:r>
          </w:p>
        </w:tc>
        <w:tc>
          <w:tcPr>
            <w:tcW w:w="263" w:type="pct"/>
          </w:tcPr>
          <w:p w:rsidR="004979DB" w:rsidRPr="00111692" w:rsidRDefault="004979DB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4979DB" w:rsidRPr="00111692" w:rsidRDefault="004979DB" w:rsidP="0057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-12,237</w:t>
            </w:r>
          </w:p>
        </w:tc>
        <w:tc>
          <w:tcPr>
            <w:tcW w:w="482" w:type="pct"/>
            <w:vMerge/>
          </w:tcPr>
          <w:p w:rsidR="004979DB" w:rsidRDefault="004979DB" w:rsidP="00D92B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79DB" w:rsidRPr="00111692" w:rsidTr="00A86E06">
        <w:tc>
          <w:tcPr>
            <w:tcW w:w="131" w:type="pct"/>
          </w:tcPr>
          <w:p w:rsidR="004979DB" w:rsidRPr="008A1347" w:rsidRDefault="004979DB" w:rsidP="00FF4BD2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4979DB" w:rsidRPr="008A1347" w:rsidRDefault="004979DB" w:rsidP="00FF4BD2">
            <w:pPr>
              <w:jc w:val="center"/>
              <w:rPr>
                <w:rFonts w:ascii="Times New Roman" w:hAnsi="Times New Roman"/>
                <w:color w:val="008080"/>
                <w:sz w:val="22"/>
                <w:szCs w:val="22"/>
              </w:rPr>
            </w:pPr>
          </w:p>
        </w:tc>
        <w:tc>
          <w:tcPr>
            <w:tcW w:w="307" w:type="pct"/>
            <w:vAlign w:val="center"/>
          </w:tcPr>
          <w:p w:rsidR="004979DB" w:rsidRPr="008A1347" w:rsidRDefault="004979DB" w:rsidP="00FF4BD2">
            <w:pPr>
              <w:jc w:val="center"/>
              <w:rPr>
                <w:rFonts w:ascii="Times New Roman" w:hAnsi="Times New Roman"/>
                <w:color w:val="008080"/>
                <w:sz w:val="20"/>
              </w:rPr>
            </w:pPr>
          </w:p>
        </w:tc>
        <w:tc>
          <w:tcPr>
            <w:tcW w:w="813" w:type="pct"/>
            <w:vAlign w:val="center"/>
          </w:tcPr>
          <w:p w:rsidR="004979DB" w:rsidRPr="006D5DB8" w:rsidRDefault="004979DB" w:rsidP="00FF4B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D5DB8">
              <w:rPr>
                <w:rFonts w:ascii="Times New Roman" w:hAnsi="Times New Roman"/>
                <w:b/>
                <w:sz w:val="22"/>
                <w:szCs w:val="22"/>
              </w:rPr>
              <w:t>Усього</w:t>
            </w:r>
          </w:p>
        </w:tc>
        <w:tc>
          <w:tcPr>
            <w:tcW w:w="327" w:type="pct"/>
          </w:tcPr>
          <w:p w:rsidR="004979DB" w:rsidRPr="006D3884" w:rsidRDefault="004979DB" w:rsidP="00FF4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1798,197</w:t>
            </w:r>
          </w:p>
        </w:tc>
        <w:tc>
          <w:tcPr>
            <w:tcW w:w="266" w:type="pct"/>
          </w:tcPr>
          <w:p w:rsidR="004979DB" w:rsidRPr="006D3884" w:rsidRDefault="004979DB" w:rsidP="00FF4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pct"/>
          </w:tcPr>
          <w:p w:rsidR="004979DB" w:rsidRPr="006D3884" w:rsidRDefault="004979DB" w:rsidP="005750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1798,197</w:t>
            </w:r>
          </w:p>
        </w:tc>
        <w:tc>
          <w:tcPr>
            <w:tcW w:w="351" w:type="pct"/>
          </w:tcPr>
          <w:p w:rsidR="004979DB" w:rsidRPr="006D3884" w:rsidRDefault="004979DB" w:rsidP="00FF4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1785,96</w:t>
            </w:r>
          </w:p>
        </w:tc>
        <w:tc>
          <w:tcPr>
            <w:tcW w:w="263" w:type="pct"/>
          </w:tcPr>
          <w:p w:rsidR="004979DB" w:rsidRPr="006D3884" w:rsidRDefault="004979DB" w:rsidP="00FF4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1" w:type="pct"/>
          </w:tcPr>
          <w:p w:rsidR="004979DB" w:rsidRPr="006D3884" w:rsidRDefault="004979DB" w:rsidP="00FF4B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1785,96</w:t>
            </w:r>
          </w:p>
        </w:tc>
        <w:tc>
          <w:tcPr>
            <w:tcW w:w="351" w:type="pct"/>
          </w:tcPr>
          <w:p w:rsidR="004979DB" w:rsidRPr="006D3884" w:rsidRDefault="004979DB" w:rsidP="004979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8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12,237</w:t>
            </w:r>
          </w:p>
        </w:tc>
        <w:tc>
          <w:tcPr>
            <w:tcW w:w="263" w:type="pct"/>
          </w:tcPr>
          <w:p w:rsidR="004979DB" w:rsidRPr="006D3884" w:rsidRDefault="004979DB" w:rsidP="0054408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5" w:type="pct"/>
          </w:tcPr>
          <w:p w:rsidR="004979DB" w:rsidRPr="006D3884" w:rsidRDefault="004979DB" w:rsidP="005750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884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12,237</w:t>
            </w:r>
          </w:p>
        </w:tc>
        <w:tc>
          <w:tcPr>
            <w:tcW w:w="482" w:type="pct"/>
          </w:tcPr>
          <w:p w:rsidR="004979DB" w:rsidRPr="006D3884" w:rsidRDefault="004979DB" w:rsidP="00D92B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C46E5" w:rsidRDefault="00AC46E5" w:rsidP="006978BE">
      <w:pPr>
        <w:rPr>
          <w:rFonts w:ascii="Times New Roman" w:hAnsi="Times New Roman"/>
          <w:szCs w:val="28"/>
        </w:rPr>
      </w:pPr>
    </w:p>
    <w:p w:rsidR="00544085" w:rsidRPr="00111692" w:rsidRDefault="00544085" w:rsidP="00AC46E5">
      <w:pPr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  <w:r w:rsidR="00AC46E5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11692">
        <w:rPr>
          <w:rFonts w:ascii="Times New Roman" w:hAnsi="Times New Roman"/>
          <w:sz w:val="22"/>
          <w:szCs w:val="22"/>
        </w:rPr>
        <w:t>(тис. грн)</w:t>
      </w: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1064"/>
        <w:gridCol w:w="1220"/>
        <w:gridCol w:w="810"/>
        <w:gridCol w:w="948"/>
        <w:gridCol w:w="1220"/>
        <w:gridCol w:w="1256"/>
        <w:gridCol w:w="1134"/>
        <w:gridCol w:w="1278"/>
        <w:gridCol w:w="1416"/>
        <w:gridCol w:w="2409"/>
      </w:tblGrid>
      <w:tr w:rsidR="005E62A9" w:rsidRPr="00111692" w:rsidTr="005E62A9">
        <w:tc>
          <w:tcPr>
            <w:tcW w:w="1018" w:type="pct"/>
            <w:vMerge w:val="restar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966" w:type="pct"/>
            <w:gridSpan w:val="3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69" w:type="pct"/>
            <w:gridSpan w:val="3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95" w:type="pct"/>
            <w:gridSpan w:val="3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  <w:tc>
          <w:tcPr>
            <w:tcW w:w="752" w:type="pct"/>
            <w:vMerge w:val="restar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Пояснення щодо причини відхилення</w:t>
            </w:r>
          </w:p>
        </w:tc>
      </w:tr>
      <w:tr w:rsidR="005E62A9" w:rsidRPr="00111692" w:rsidTr="005E62A9">
        <w:tc>
          <w:tcPr>
            <w:tcW w:w="1018" w:type="pct"/>
            <w:vMerge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81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96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81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42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752" w:type="pct"/>
            <w:vMerge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A9" w:rsidRPr="00111692" w:rsidTr="005E62A9">
        <w:tc>
          <w:tcPr>
            <w:tcW w:w="1018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2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1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3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1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9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42" w:type="pct"/>
            <w:tcMar>
              <w:left w:w="28" w:type="dxa"/>
              <w:right w:w="28" w:type="dxa"/>
            </w:tcMar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5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A9" w:rsidRPr="00111692" w:rsidTr="005E62A9">
        <w:tc>
          <w:tcPr>
            <w:tcW w:w="1018" w:type="pct"/>
          </w:tcPr>
          <w:p w:rsidR="005E62A9" w:rsidRPr="00111692" w:rsidRDefault="005E62A9" w:rsidP="00544085">
            <w:pP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Регіональна цільова програма 1</w:t>
            </w:r>
          </w:p>
        </w:tc>
        <w:tc>
          <w:tcPr>
            <w:tcW w:w="332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A9" w:rsidRPr="00111692" w:rsidTr="005E62A9">
        <w:tc>
          <w:tcPr>
            <w:tcW w:w="1018" w:type="pct"/>
          </w:tcPr>
          <w:p w:rsidR="005E62A9" w:rsidRPr="00111692" w:rsidRDefault="005E62A9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33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A9" w:rsidRPr="00111692" w:rsidTr="005E62A9">
        <w:tc>
          <w:tcPr>
            <w:tcW w:w="1018" w:type="pct"/>
          </w:tcPr>
          <w:p w:rsidR="005E62A9" w:rsidRPr="00111692" w:rsidRDefault="005E62A9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Підпрограма 2</w:t>
            </w:r>
          </w:p>
        </w:tc>
        <w:tc>
          <w:tcPr>
            <w:tcW w:w="33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A9" w:rsidRPr="00111692" w:rsidTr="005E62A9">
        <w:tc>
          <w:tcPr>
            <w:tcW w:w="1018" w:type="pct"/>
          </w:tcPr>
          <w:p w:rsidR="005E62A9" w:rsidRPr="00111692" w:rsidRDefault="005E62A9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3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62A9" w:rsidRPr="00111692" w:rsidTr="005E62A9">
        <w:tc>
          <w:tcPr>
            <w:tcW w:w="1018" w:type="pct"/>
          </w:tcPr>
          <w:p w:rsidR="005E62A9" w:rsidRPr="00111692" w:rsidRDefault="005E62A9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33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3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1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2" w:type="pct"/>
          </w:tcPr>
          <w:p w:rsidR="005E62A9" w:rsidRPr="00111692" w:rsidRDefault="005E62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517C" w:rsidRDefault="00D3517C" w:rsidP="00544085">
      <w:pPr>
        <w:rPr>
          <w:rFonts w:ascii="Times New Roman" w:hAnsi="Times New Roman"/>
          <w:szCs w:val="28"/>
        </w:rPr>
      </w:pPr>
    </w:p>
    <w:p w:rsidR="00544085" w:rsidRPr="00CC6E9E" w:rsidRDefault="00544085" w:rsidP="0054408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7. Результативні показники бюджетної програми та аналіз їх виконання за звітний період</w:t>
      </w:r>
    </w:p>
    <w:tbl>
      <w:tblPr>
        <w:tblW w:w="2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2220"/>
        <w:gridCol w:w="679"/>
        <w:gridCol w:w="1799"/>
        <w:gridCol w:w="3031"/>
        <w:gridCol w:w="3310"/>
        <w:gridCol w:w="2785"/>
        <w:gridCol w:w="1824"/>
        <w:gridCol w:w="583"/>
        <w:gridCol w:w="1241"/>
        <w:gridCol w:w="1166"/>
        <w:gridCol w:w="658"/>
        <w:gridCol w:w="1749"/>
        <w:gridCol w:w="75"/>
        <w:gridCol w:w="1824"/>
      </w:tblGrid>
      <w:tr w:rsidR="00544085" w:rsidRPr="00111692" w:rsidTr="00783819">
        <w:trPr>
          <w:gridAfter w:val="8"/>
          <w:wAfter w:w="9120" w:type="dxa"/>
        </w:trPr>
        <w:tc>
          <w:tcPr>
            <w:tcW w:w="506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220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679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799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544085" w:rsidRPr="00111692" w:rsidTr="00783819">
        <w:trPr>
          <w:gridAfter w:val="8"/>
          <w:wAfter w:w="9120" w:type="dxa"/>
        </w:trPr>
        <w:tc>
          <w:tcPr>
            <w:tcW w:w="506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20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79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99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138A9" w:rsidRPr="00111692" w:rsidTr="00783819">
        <w:trPr>
          <w:gridAfter w:val="8"/>
          <w:wAfter w:w="9120" w:type="dxa"/>
        </w:trPr>
        <w:tc>
          <w:tcPr>
            <w:tcW w:w="506" w:type="dxa"/>
            <w:vAlign w:val="center"/>
          </w:tcPr>
          <w:p w:rsidR="004138A9" w:rsidRPr="00111692" w:rsidRDefault="004138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138A9" w:rsidRPr="00111692" w:rsidRDefault="00D92B5D" w:rsidP="005E62A9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15110</w:t>
            </w:r>
            <w:r w:rsidR="005E62A9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824" w:type="dxa"/>
            <w:gridSpan w:val="6"/>
            <w:vAlign w:val="center"/>
          </w:tcPr>
          <w:p w:rsidR="004138A9" w:rsidRPr="00111692" w:rsidRDefault="005E62A9" w:rsidP="00130A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0A7">
              <w:rPr>
                <w:rFonts w:ascii="Times New Roman" w:hAnsi="Times New Roman"/>
                <w:snapToGrid w:val="0"/>
                <w:sz w:val="20"/>
              </w:rPr>
              <w:t xml:space="preserve">Забезпечення належних умов для виховання та розвитку дітей-сиріт і дітей, позбавлених </w:t>
            </w:r>
            <w:r>
              <w:rPr>
                <w:rFonts w:ascii="Times New Roman" w:hAnsi="Times New Roman"/>
                <w:snapToGrid w:val="0"/>
                <w:sz w:val="20"/>
              </w:rPr>
              <w:t>б</w:t>
            </w:r>
            <w:r w:rsidRPr="00DA00A7">
              <w:rPr>
                <w:rFonts w:ascii="Times New Roman" w:hAnsi="Times New Roman"/>
                <w:snapToGrid w:val="0"/>
                <w:sz w:val="20"/>
              </w:rPr>
              <w:t xml:space="preserve">атьківського піклування, в дитячих будинках </w:t>
            </w:r>
            <w:r w:rsidRPr="00DA00A7">
              <w:rPr>
                <w:rFonts w:ascii="Times New Roman" w:hAnsi="Times New Roman"/>
                <w:sz w:val="20"/>
              </w:rPr>
              <w:t>(у т. ч. сімейного типу, прийомних сім'ях), в сім'ях патронатного вихователя</w:t>
            </w:r>
          </w:p>
        </w:tc>
      </w:tr>
      <w:tr w:rsidR="004138A9" w:rsidRPr="00111692" w:rsidTr="00783819">
        <w:trPr>
          <w:gridAfter w:val="8"/>
          <w:wAfter w:w="9120" w:type="dxa"/>
        </w:trPr>
        <w:tc>
          <w:tcPr>
            <w:tcW w:w="506" w:type="dxa"/>
            <w:vAlign w:val="center"/>
          </w:tcPr>
          <w:p w:rsidR="004138A9" w:rsidRPr="00111692" w:rsidRDefault="004138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4138A9" w:rsidRPr="00111692" w:rsidRDefault="004138A9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4138A9" w:rsidRPr="00491A7C" w:rsidRDefault="004138A9" w:rsidP="00FF4BD2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491A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Завдання</w:t>
            </w:r>
          </w:p>
        </w:tc>
        <w:tc>
          <w:tcPr>
            <w:tcW w:w="11604" w:type="dxa"/>
            <w:gridSpan w:val="5"/>
          </w:tcPr>
          <w:p w:rsidR="004138A9" w:rsidRPr="00111692" w:rsidRDefault="005E62A9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C80ADC">
              <w:rPr>
                <w:rFonts w:ascii="Times New Roman" w:hAnsi="Times New Roman"/>
                <w:snapToGrid w:val="0"/>
                <w:sz w:val="20"/>
              </w:rPr>
              <w:t>Забезпечити охоплення дітей-сиріт сімейними формами виховання-дитячими будинками сімейного</w:t>
            </w:r>
            <w:r w:rsidRPr="00A06B89">
              <w:rPr>
                <w:rFonts w:ascii="Times New Roman" w:hAnsi="Times New Roman"/>
                <w:snapToGrid w:val="0"/>
                <w:sz w:val="20"/>
                <w:lang w:val="ru-RU"/>
              </w:rPr>
              <w:t xml:space="preserve"> </w:t>
            </w:r>
            <w:r w:rsidRPr="00C80ADC">
              <w:rPr>
                <w:rFonts w:ascii="Times New Roman" w:hAnsi="Times New Roman"/>
                <w:snapToGrid w:val="0"/>
                <w:sz w:val="20"/>
              </w:rPr>
              <w:t>типу</w:t>
            </w:r>
            <w:r>
              <w:rPr>
                <w:rFonts w:ascii="Times New Roman" w:hAnsi="Times New Roman"/>
                <w:snapToGrid w:val="0"/>
                <w:sz w:val="20"/>
              </w:rPr>
              <w:t>,</w:t>
            </w:r>
            <w:r w:rsidRPr="00C80ADC">
              <w:rPr>
                <w:rFonts w:ascii="Times New Roman" w:hAnsi="Times New Roman"/>
                <w:snapToGrid w:val="0"/>
                <w:sz w:val="20"/>
              </w:rPr>
              <w:t xml:space="preserve"> прийомними сім’ями</w:t>
            </w:r>
            <w:r w:rsidRPr="00A06B89">
              <w:rPr>
                <w:rFonts w:ascii="Times New Roman" w:hAnsi="Times New Roman"/>
                <w:snapToGrid w:val="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</w:rPr>
              <w:t>та сім</w:t>
            </w:r>
            <w:r w:rsidRPr="00DA00A7">
              <w:rPr>
                <w:rFonts w:ascii="Times New Roman" w:hAnsi="Times New Roman"/>
                <w:snapToGrid w:val="0"/>
                <w:sz w:val="20"/>
              </w:rPr>
              <w:t>’</w:t>
            </w:r>
            <w:r>
              <w:rPr>
                <w:rFonts w:ascii="Times New Roman" w:hAnsi="Times New Roman"/>
                <w:snapToGrid w:val="0"/>
                <w:sz w:val="20"/>
              </w:rPr>
              <w:t>ями патронатного вихователя</w:t>
            </w:r>
            <w:r w:rsidR="004138A9" w:rsidRPr="0011169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4138A9" w:rsidRPr="00111692" w:rsidTr="00783819">
        <w:trPr>
          <w:gridAfter w:val="8"/>
          <w:wAfter w:w="9120" w:type="dxa"/>
        </w:trPr>
        <w:tc>
          <w:tcPr>
            <w:tcW w:w="506" w:type="dxa"/>
            <w:vAlign w:val="center"/>
          </w:tcPr>
          <w:p w:rsidR="004138A9" w:rsidRPr="00111692" w:rsidRDefault="004138A9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4138A9" w:rsidRPr="00111692" w:rsidRDefault="004138A9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4138A9" w:rsidRPr="00141FC4" w:rsidRDefault="004138A9" w:rsidP="00FF4BD2">
            <w:pPr>
              <w:rPr>
                <w:rFonts w:ascii="Times New Roman" w:hAnsi="Times New Roman"/>
                <w:b/>
                <w:snapToGrid w:val="0"/>
                <w:sz w:val="20"/>
              </w:rPr>
            </w:pPr>
            <w:r w:rsidRPr="00141FC4">
              <w:rPr>
                <w:rFonts w:ascii="Times New Roman" w:hAnsi="Times New Roman"/>
                <w:b/>
                <w:snapToGrid w:val="0"/>
                <w:sz w:val="20"/>
              </w:rPr>
              <w:t xml:space="preserve">Показники </w:t>
            </w:r>
            <w:r>
              <w:rPr>
                <w:rFonts w:ascii="Times New Roman" w:hAnsi="Times New Roman"/>
                <w:b/>
                <w:snapToGrid w:val="0"/>
                <w:sz w:val="20"/>
              </w:rPr>
              <w:t>затрат</w:t>
            </w:r>
            <w:r w:rsidRPr="00141FC4">
              <w:rPr>
                <w:rFonts w:ascii="Times New Roman" w:hAnsi="Times New Roman"/>
                <w:b/>
                <w:snapToGrid w:val="0"/>
                <w:sz w:val="20"/>
              </w:rPr>
              <w:t>:</w:t>
            </w:r>
          </w:p>
        </w:tc>
        <w:tc>
          <w:tcPr>
            <w:tcW w:w="679" w:type="dxa"/>
            <w:vAlign w:val="center"/>
          </w:tcPr>
          <w:p w:rsidR="004138A9" w:rsidRPr="00141FC4" w:rsidRDefault="004138A9" w:rsidP="00FF4BD2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799" w:type="dxa"/>
          </w:tcPr>
          <w:p w:rsidR="004138A9" w:rsidRPr="00141FC4" w:rsidRDefault="004138A9" w:rsidP="00FF4B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4138A9" w:rsidRPr="00141FC4" w:rsidRDefault="004138A9" w:rsidP="00FF4B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4138A9" w:rsidRPr="00141FC4" w:rsidRDefault="004138A9" w:rsidP="00FF4B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4138A9" w:rsidRPr="00141FC4" w:rsidRDefault="004138A9" w:rsidP="00FF4B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884" w:rsidRPr="00111692" w:rsidTr="00D3517C">
        <w:trPr>
          <w:gridAfter w:val="8"/>
          <w:wAfter w:w="9120" w:type="dxa"/>
          <w:trHeight w:val="3101"/>
        </w:trPr>
        <w:tc>
          <w:tcPr>
            <w:tcW w:w="506" w:type="dxa"/>
            <w:vAlign w:val="center"/>
          </w:tcPr>
          <w:p w:rsidR="006D3884" w:rsidRPr="00111692" w:rsidRDefault="006D388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6D3884" w:rsidRPr="00111692" w:rsidRDefault="006D3884" w:rsidP="0054408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20" w:type="dxa"/>
          </w:tcPr>
          <w:p w:rsidR="009C41AE" w:rsidRPr="00A53206" w:rsidRDefault="009C41AE" w:rsidP="009C41AE">
            <w:pPr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</w:pPr>
            <w:r w:rsidRPr="00A53206"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дитячих будинків сімейного типу.;</w:t>
            </w:r>
          </w:p>
          <w:p w:rsidR="009C41AE" w:rsidRDefault="009C41AE" w:rsidP="009C41AE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53206"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прийомних сімей;</w:t>
            </w:r>
          </w:p>
          <w:p w:rsidR="009C41AE" w:rsidRDefault="009C41AE" w:rsidP="009C41AE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патронатних сімей</w:t>
            </w:r>
          </w:p>
          <w:p w:rsidR="009C41AE" w:rsidRPr="00A53206" w:rsidRDefault="009C41AE" w:rsidP="009C41AE">
            <w:pPr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</w:pPr>
          </w:p>
          <w:p w:rsidR="009C41AE" w:rsidRPr="00A53206" w:rsidRDefault="009C41AE" w:rsidP="009C41AE">
            <w:pPr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</w:pPr>
            <w:r w:rsidRPr="00A53206"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прийомних батьків;</w:t>
            </w:r>
          </w:p>
          <w:p w:rsidR="009C41AE" w:rsidRDefault="009C41AE" w:rsidP="009C41AE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53206"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батьків-вихователів.</w:t>
            </w:r>
          </w:p>
          <w:p w:rsidR="006D3884" w:rsidRPr="0026225C" w:rsidRDefault="009C41AE" w:rsidP="009C41A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патронатних вихователів</w:t>
            </w:r>
            <w:r w:rsidRPr="0026225C">
              <w:rPr>
                <w:rFonts w:ascii="Times New Roman" w:hAnsi="Times New Roman"/>
                <w:snapToGrid w:val="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79" w:type="dxa"/>
          </w:tcPr>
          <w:p w:rsidR="006D3884" w:rsidRDefault="006D3884" w:rsidP="00FF4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од.</w:t>
            </w:r>
          </w:p>
          <w:p w:rsidR="006D3884" w:rsidRDefault="006D3884" w:rsidP="00FF4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D3884" w:rsidRDefault="006D3884" w:rsidP="00FF4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D3884" w:rsidRDefault="006D3884" w:rsidP="00FF4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осіб.</w:t>
            </w:r>
          </w:p>
          <w:p w:rsidR="006D3884" w:rsidRDefault="006D3884" w:rsidP="00FF4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D3884" w:rsidRPr="00BD3D41" w:rsidRDefault="006D3884" w:rsidP="00FF4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осіб.</w:t>
            </w:r>
          </w:p>
        </w:tc>
        <w:tc>
          <w:tcPr>
            <w:tcW w:w="1799" w:type="dxa"/>
          </w:tcPr>
          <w:p w:rsidR="006D3884" w:rsidRPr="00D92B5D" w:rsidRDefault="006D3884" w:rsidP="00FF4BD2">
            <w:pPr>
              <w:pStyle w:val="1"/>
              <w:jc w:val="left"/>
              <w:rPr>
                <w:sz w:val="16"/>
                <w:szCs w:val="16"/>
              </w:rPr>
            </w:pPr>
            <w:r w:rsidRPr="00D92B5D">
              <w:rPr>
                <w:sz w:val="16"/>
                <w:szCs w:val="16"/>
              </w:rPr>
              <w:t xml:space="preserve">Лист Служби у справах дітей , зведення планів по Мережі, штатах і контингентах </w:t>
            </w:r>
            <w:r w:rsidRPr="00F42862">
              <w:rPr>
                <w:sz w:val="16"/>
                <w:szCs w:val="16"/>
              </w:rPr>
              <w:t>на 201</w:t>
            </w:r>
            <w:r w:rsidR="00D92B5D" w:rsidRPr="00F42862">
              <w:rPr>
                <w:sz w:val="16"/>
                <w:szCs w:val="16"/>
              </w:rPr>
              <w:t>6</w:t>
            </w:r>
            <w:r w:rsidRPr="00D92B5D">
              <w:rPr>
                <w:sz w:val="16"/>
                <w:szCs w:val="16"/>
              </w:rPr>
              <w:t xml:space="preserve"> рік, </w:t>
            </w:r>
            <w:r w:rsidR="00D92B5D" w:rsidRPr="00D92B5D">
              <w:rPr>
                <w:sz w:val="16"/>
                <w:szCs w:val="16"/>
              </w:rPr>
              <w:t xml:space="preserve">розрахунки видатків на 2016 рік </w:t>
            </w:r>
          </w:p>
          <w:p w:rsidR="006D3884" w:rsidRPr="00D92B5D" w:rsidRDefault="006D3884" w:rsidP="00FF4BD2">
            <w:pPr>
              <w:pStyle w:val="1"/>
              <w:jc w:val="left"/>
              <w:rPr>
                <w:sz w:val="16"/>
                <w:szCs w:val="16"/>
              </w:rPr>
            </w:pPr>
          </w:p>
          <w:p w:rsidR="006D3884" w:rsidRPr="00BD3D41" w:rsidRDefault="006D3884" w:rsidP="00FF4B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31" w:type="dxa"/>
          </w:tcPr>
          <w:p w:rsidR="006D3884" w:rsidRDefault="00D92B5D" w:rsidP="009F1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6D3884" w:rsidRDefault="006D3884" w:rsidP="009F1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D3884" w:rsidRDefault="006D3884" w:rsidP="009F1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  <w:p w:rsidR="006D3884" w:rsidRDefault="006D3884" w:rsidP="009F1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1AE" w:rsidRDefault="009C41AE" w:rsidP="009F1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9C41AE" w:rsidRDefault="009C41AE" w:rsidP="009F1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C41AE" w:rsidRDefault="009C41AE" w:rsidP="009F1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D3884" w:rsidRDefault="00D92B5D" w:rsidP="009F1C8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9C41AE" w:rsidRDefault="009C41AE" w:rsidP="009C4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D3884" w:rsidRDefault="00D92B5D" w:rsidP="009C4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9C41AE" w:rsidRPr="00A364DF" w:rsidRDefault="009C41AE" w:rsidP="009C4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310" w:type="dxa"/>
          </w:tcPr>
          <w:p w:rsidR="006D3884" w:rsidRPr="00E7312A" w:rsidRDefault="009C41AE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:rsidR="006D3884" w:rsidRPr="00E7312A" w:rsidRDefault="006D3884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D3884" w:rsidRPr="00BC43D3" w:rsidRDefault="006D3884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E7312A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BC43D3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</w:t>
            </w:r>
          </w:p>
          <w:p w:rsidR="00CC224D" w:rsidRPr="00E7312A" w:rsidRDefault="00CC224D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C41AE" w:rsidRDefault="009C41AE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9C41AE" w:rsidRDefault="009C41AE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C41AE" w:rsidRDefault="009C41AE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D3884" w:rsidRPr="00BC43D3" w:rsidRDefault="00BC43D3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30</w:t>
            </w:r>
          </w:p>
          <w:p w:rsidR="006D3884" w:rsidRPr="00E7312A" w:rsidRDefault="006D3884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D3884" w:rsidRDefault="009C41AE" w:rsidP="00FF4BD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  <w:p w:rsidR="009C41AE" w:rsidRPr="00407DF9" w:rsidRDefault="009C41AE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785" w:type="dxa"/>
          </w:tcPr>
          <w:p w:rsidR="006D3884" w:rsidRPr="00CC224D" w:rsidRDefault="009C41AE" w:rsidP="00CC22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 w:rsidR="00CC224D" w:rsidRPr="00CC224D">
              <w:rPr>
                <w:rFonts w:ascii="Times New Roman" w:hAnsi="Times New Roman"/>
                <w:sz w:val="20"/>
              </w:rPr>
              <w:t xml:space="preserve">       </w:t>
            </w:r>
          </w:p>
          <w:p w:rsidR="006D3884" w:rsidRPr="00CC224D" w:rsidRDefault="006D3884" w:rsidP="00CC22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D3884" w:rsidRPr="00CC224D" w:rsidRDefault="00BC43D3" w:rsidP="00CC22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</w:p>
          <w:p w:rsidR="006D3884" w:rsidRDefault="006D3884" w:rsidP="00CC22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C224D" w:rsidRPr="00CC224D" w:rsidRDefault="00CC224D" w:rsidP="00CC22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D3884" w:rsidRPr="00CC224D" w:rsidRDefault="009C41AE" w:rsidP="00CC22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  <w:p w:rsidR="00CC224D" w:rsidRDefault="00CC224D" w:rsidP="00CC22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C224D" w:rsidRPr="00CC224D" w:rsidRDefault="00CC224D" w:rsidP="00CC22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C224D" w:rsidRPr="00BC43D3" w:rsidRDefault="00BC43D3" w:rsidP="00CC224D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  <w:p w:rsidR="009C41AE" w:rsidRDefault="009C41AE" w:rsidP="00CC224D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C41AE" w:rsidRPr="00CC224D" w:rsidRDefault="009C41AE" w:rsidP="00CC224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</w:t>
            </w:r>
          </w:p>
          <w:p w:rsidR="006D3884" w:rsidRPr="00F73B38" w:rsidRDefault="009C41AE" w:rsidP="009C41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D3884" w:rsidRPr="00111692" w:rsidTr="006D3884">
        <w:trPr>
          <w:gridAfter w:val="2"/>
          <w:wAfter w:w="1899" w:type="dxa"/>
        </w:trPr>
        <w:tc>
          <w:tcPr>
            <w:tcW w:w="506" w:type="dxa"/>
            <w:vAlign w:val="center"/>
          </w:tcPr>
          <w:p w:rsidR="006D3884" w:rsidRPr="00111692" w:rsidRDefault="006D388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6D3884" w:rsidRPr="00111692" w:rsidRDefault="006D388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4" w:type="dxa"/>
            <w:gridSpan w:val="6"/>
          </w:tcPr>
          <w:p w:rsidR="006D3884" w:rsidRPr="00111692" w:rsidRDefault="00C05514" w:rsidP="00BC43D3">
            <w:pPr>
              <w:rPr>
                <w:rFonts w:ascii="Times New Roman" w:hAnsi="Times New Roman"/>
                <w:sz w:val="22"/>
                <w:szCs w:val="22"/>
              </w:rPr>
            </w:pPr>
            <w:r w:rsidRPr="00D14200">
              <w:rPr>
                <w:rFonts w:ascii="Times New Roman" w:hAnsi="Times New Roman"/>
                <w:sz w:val="22"/>
                <w:szCs w:val="22"/>
              </w:rPr>
              <w:t>Зменшення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кількості </w:t>
            </w:r>
            <w:r w:rsidR="009C41AE">
              <w:rPr>
                <w:rFonts w:ascii="Times New Roman" w:hAnsi="Times New Roman"/>
                <w:sz w:val="22"/>
                <w:szCs w:val="22"/>
              </w:rPr>
              <w:t xml:space="preserve">будинків сім. </w:t>
            </w:r>
            <w:r w:rsidR="00BC43D3">
              <w:rPr>
                <w:rFonts w:ascii="Times New Roman" w:hAnsi="Times New Roman"/>
                <w:sz w:val="22"/>
                <w:szCs w:val="22"/>
              </w:rPr>
              <w:t>т</w:t>
            </w:r>
            <w:r w:rsidR="009C41AE">
              <w:rPr>
                <w:rFonts w:ascii="Times New Roman" w:hAnsi="Times New Roman"/>
                <w:sz w:val="22"/>
                <w:szCs w:val="22"/>
              </w:rPr>
              <w:t>ипу,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прийомних сімей</w:t>
            </w:r>
            <w:r w:rsidR="009C41AE">
              <w:rPr>
                <w:rFonts w:ascii="Times New Roman" w:hAnsi="Times New Roman"/>
                <w:sz w:val="22"/>
                <w:szCs w:val="22"/>
              </w:rPr>
              <w:t xml:space="preserve"> та батьків-вихователів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пояснюється ліквідацією прийомних сімей</w:t>
            </w:r>
            <w:r w:rsidR="00232A06">
              <w:rPr>
                <w:rFonts w:ascii="Times New Roman" w:hAnsi="Times New Roman"/>
                <w:sz w:val="22"/>
                <w:szCs w:val="22"/>
              </w:rPr>
              <w:t xml:space="preserve">, наданням 1 </w:t>
            </w:r>
            <w:r w:rsidR="009C41AE">
              <w:rPr>
                <w:rFonts w:ascii="Times New Roman" w:hAnsi="Times New Roman"/>
                <w:sz w:val="22"/>
                <w:szCs w:val="22"/>
              </w:rPr>
              <w:t xml:space="preserve">будинку сімейного типу статусу </w:t>
            </w:r>
            <w:r w:rsidR="00232A06">
              <w:rPr>
                <w:rFonts w:ascii="Times New Roman" w:hAnsi="Times New Roman"/>
                <w:sz w:val="22"/>
                <w:szCs w:val="22"/>
              </w:rPr>
              <w:t>прийомній сім</w:t>
            </w:r>
            <w:r w:rsidR="00232A06" w:rsidRPr="00232A06">
              <w:rPr>
                <w:rFonts w:ascii="Times New Roman" w:hAnsi="Times New Roman"/>
                <w:sz w:val="22"/>
                <w:szCs w:val="22"/>
              </w:rPr>
              <w:t>’</w:t>
            </w:r>
            <w:r w:rsidR="00232A06">
              <w:rPr>
                <w:rFonts w:ascii="Times New Roman" w:hAnsi="Times New Roman"/>
                <w:sz w:val="22"/>
                <w:szCs w:val="22"/>
              </w:rPr>
              <w:t>ї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07" w:type="dxa"/>
            <w:gridSpan w:val="2"/>
          </w:tcPr>
          <w:p w:rsidR="006D3884" w:rsidRPr="00111692" w:rsidRDefault="006D3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7" w:type="dxa"/>
            <w:gridSpan w:val="2"/>
          </w:tcPr>
          <w:p w:rsidR="006D3884" w:rsidRPr="00111692" w:rsidRDefault="006D38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7" w:type="dxa"/>
            <w:gridSpan w:val="2"/>
          </w:tcPr>
          <w:p w:rsidR="006D3884" w:rsidRPr="00A364DF" w:rsidRDefault="006D3884" w:rsidP="009F1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884" w:rsidRPr="00111692" w:rsidTr="009C41AE">
        <w:trPr>
          <w:trHeight w:val="243"/>
        </w:trPr>
        <w:tc>
          <w:tcPr>
            <w:tcW w:w="506" w:type="dxa"/>
            <w:vAlign w:val="center"/>
          </w:tcPr>
          <w:p w:rsidR="006D3884" w:rsidRPr="00111692" w:rsidRDefault="006D3884" w:rsidP="00130A3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6D3884" w:rsidRPr="00111692" w:rsidRDefault="006D388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4" w:type="dxa"/>
            <w:gridSpan w:val="6"/>
          </w:tcPr>
          <w:p w:rsidR="00130A33" w:rsidRPr="00130A33" w:rsidRDefault="006D3884" w:rsidP="00130A33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97610B">
              <w:rPr>
                <w:rFonts w:ascii="Times New Roman" w:hAnsi="Times New Roman"/>
                <w:b/>
                <w:snapToGrid w:val="0"/>
                <w:sz w:val="20"/>
              </w:rPr>
              <w:t>Показники продукту</w:t>
            </w:r>
          </w:p>
        </w:tc>
        <w:tc>
          <w:tcPr>
            <w:tcW w:w="1824" w:type="dxa"/>
            <w:vAlign w:val="center"/>
          </w:tcPr>
          <w:p w:rsidR="006D3884" w:rsidRPr="0097610B" w:rsidRDefault="006D3884" w:rsidP="00FF4BD2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24" w:type="dxa"/>
            <w:gridSpan w:val="2"/>
          </w:tcPr>
          <w:p w:rsidR="006D3884" w:rsidRPr="0097610B" w:rsidRDefault="006D3884" w:rsidP="00FF4BD2">
            <w:pPr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824" w:type="dxa"/>
            <w:gridSpan w:val="2"/>
          </w:tcPr>
          <w:p w:rsidR="006D3884" w:rsidRPr="00D30123" w:rsidRDefault="006D3884" w:rsidP="009F1C80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6D3884" w:rsidRPr="00F73B38" w:rsidRDefault="006D3884" w:rsidP="00FF4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6D3884" w:rsidRPr="00F73B38" w:rsidRDefault="006D3884" w:rsidP="00FF4B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884" w:rsidRPr="00111692" w:rsidTr="00D3517C">
        <w:trPr>
          <w:gridAfter w:val="8"/>
          <w:wAfter w:w="9120" w:type="dxa"/>
        </w:trPr>
        <w:tc>
          <w:tcPr>
            <w:tcW w:w="506" w:type="dxa"/>
            <w:vAlign w:val="center"/>
          </w:tcPr>
          <w:p w:rsidR="006D3884" w:rsidRPr="00111692" w:rsidRDefault="006D3884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6D3884" w:rsidRPr="00111692" w:rsidRDefault="006D3884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0" w:type="dxa"/>
          </w:tcPr>
          <w:p w:rsidR="009C41AE" w:rsidRDefault="009C41AE" w:rsidP="009C41AE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вихованців у дитячих будинках сімейного типу;</w:t>
            </w:r>
          </w:p>
          <w:p w:rsidR="00D3517C" w:rsidRPr="00763545" w:rsidRDefault="00D3517C" w:rsidP="009C41AE">
            <w:pPr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9C41AE" w:rsidRDefault="009C41AE" w:rsidP="009C41AE">
            <w:pPr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вихованців у прийомних сім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  <w:t>’ях,</w:t>
            </w:r>
          </w:p>
          <w:p w:rsidR="00D3517C" w:rsidRDefault="00D3517C" w:rsidP="009C41AE">
            <w:pPr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</w:pPr>
          </w:p>
          <w:p w:rsidR="006D3884" w:rsidRPr="00B86B7F" w:rsidRDefault="009C41AE" w:rsidP="009C41AE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Кількість вихованців у патронатних сім</w:t>
            </w:r>
            <w:r>
              <w:rPr>
                <w:rFonts w:ascii="Times New Roman" w:hAnsi="Times New Roman"/>
                <w:snapToGrid w:val="0"/>
                <w:sz w:val="18"/>
                <w:szCs w:val="18"/>
                <w:lang w:val="ru-RU"/>
              </w:rPr>
              <w:t>’ях,.</w:t>
            </w:r>
          </w:p>
        </w:tc>
        <w:tc>
          <w:tcPr>
            <w:tcW w:w="679" w:type="dxa"/>
            <w:vAlign w:val="center"/>
          </w:tcPr>
          <w:p w:rsidR="006D3884" w:rsidRPr="0097610B" w:rsidRDefault="006D3884" w:rsidP="00FF4BD2">
            <w:pPr>
              <w:rPr>
                <w:rFonts w:ascii="Times New Roman" w:hAnsi="Times New Roman"/>
                <w:snapToGrid w:val="0"/>
                <w:sz w:val="20"/>
              </w:rPr>
            </w:pPr>
            <w:r w:rsidRPr="0097610B">
              <w:rPr>
                <w:rFonts w:ascii="Times New Roman" w:hAnsi="Times New Roman"/>
                <w:snapToGrid w:val="0"/>
                <w:sz w:val="20"/>
              </w:rPr>
              <w:t xml:space="preserve">           осіб</w:t>
            </w:r>
          </w:p>
        </w:tc>
        <w:tc>
          <w:tcPr>
            <w:tcW w:w="1799" w:type="dxa"/>
          </w:tcPr>
          <w:p w:rsidR="006D3884" w:rsidRPr="00D3517C" w:rsidRDefault="006D3884" w:rsidP="00D3517C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 Служби у справах дітей ,</w:t>
            </w:r>
            <w:r w:rsidRPr="007838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зведення планів по Мережі, штатах і контингентах на </w:t>
            </w:r>
            <w:r w:rsidRPr="00F42862">
              <w:rPr>
                <w:sz w:val="16"/>
                <w:szCs w:val="16"/>
              </w:rPr>
              <w:t>201</w:t>
            </w:r>
            <w:r w:rsidR="00130A33" w:rsidRPr="00F4286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рік, розрахункові показники.</w:t>
            </w:r>
          </w:p>
        </w:tc>
        <w:tc>
          <w:tcPr>
            <w:tcW w:w="3031" w:type="dxa"/>
          </w:tcPr>
          <w:p w:rsidR="00D3517C" w:rsidRDefault="00D3517C" w:rsidP="006D3884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3884" w:rsidRPr="00D3517C" w:rsidRDefault="00130A33" w:rsidP="006D3884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3517C">
              <w:rPr>
                <w:rFonts w:ascii="Times New Roman" w:hAnsi="Times New Roman"/>
                <w:snapToGrid w:val="0"/>
                <w:sz w:val="20"/>
              </w:rPr>
              <w:t>9</w:t>
            </w:r>
          </w:p>
          <w:p w:rsidR="006D3884" w:rsidRPr="00D3517C" w:rsidRDefault="006D3884" w:rsidP="006D3884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D3517C" w:rsidRDefault="00D3517C" w:rsidP="00D3517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3884" w:rsidRPr="00D3517C" w:rsidRDefault="009C41AE" w:rsidP="00D3517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3517C">
              <w:rPr>
                <w:rFonts w:ascii="Times New Roman" w:hAnsi="Times New Roman"/>
                <w:snapToGrid w:val="0"/>
                <w:sz w:val="20"/>
              </w:rPr>
              <w:t>2</w:t>
            </w:r>
            <w:r w:rsidR="004979DB">
              <w:rPr>
                <w:rFonts w:ascii="Times New Roman" w:hAnsi="Times New Roman"/>
                <w:snapToGrid w:val="0"/>
                <w:sz w:val="20"/>
              </w:rPr>
              <w:t>8</w:t>
            </w:r>
          </w:p>
          <w:p w:rsidR="009C41AE" w:rsidRPr="00D3517C" w:rsidRDefault="009C41AE" w:rsidP="006D3884">
            <w:pPr>
              <w:rPr>
                <w:rFonts w:ascii="Times New Roman" w:hAnsi="Times New Roman"/>
                <w:snapToGrid w:val="0"/>
                <w:sz w:val="20"/>
              </w:rPr>
            </w:pPr>
          </w:p>
          <w:p w:rsidR="00D3517C" w:rsidRDefault="00D3517C" w:rsidP="00D3517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6D3884" w:rsidRPr="00284BA5" w:rsidRDefault="009C41AE" w:rsidP="00D351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D3517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3310" w:type="dxa"/>
          </w:tcPr>
          <w:p w:rsidR="00D3517C" w:rsidRDefault="00D3517C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D3884" w:rsidRPr="00783819" w:rsidRDefault="009C41AE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6D3884" w:rsidRDefault="006D3884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D3884" w:rsidRPr="00576AB9" w:rsidRDefault="006D3884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D3884" w:rsidRPr="00BC43D3" w:rsidRDefault="00BC43D3" w:rsidP="00FF4BD2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32</w:t>
            </w:r>
          </w:p>
          <w:p w:rsidR="00D3517C" w:rsidRDefault="00D3517C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D3517C" w:rsidRDefault="00D3517C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D3517C" w:rsidRPr="00783819" w:rsidRDefault="00D3517C" w:rsidP="00FF4BD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2785" w:type="dxa"/>
          </w:tcPr>
          <w:p w:rsidR="00D3517C" w:rsidRDefault="00D3517C" w:rsidP="00D3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D3884" w:rsidRPr="00D3517C" w:rsidRDefault="00D3517C" w:rsidP="00D3517C">
            <w:pPr>
              <w:jc w:val="center"/>
              <w:rPr>
                <w:rFonts w:ascii="Times New Roman" w:hAnsi="Times New Roman"/>
                <w:sz w:val="20"/>
              </w:rPr>
            </w:pPr>
            <w:r w:rsidRPr="00D3517C">
              <w:rPr>
                <w:rFonts w:ascii="Times New Roman" w:hAnsi="Times New Roman"/>
                <w:sz w:val="20"/>
              </w:rPr>
              <w:t>-2</w:t>
            </w:r>
          </w:p>
          <w:p w:rsidR="00D3517C" w:rsidRPr="00D3517C" w:rsidRDefault="00D3517C" w:rsidP="00D3517C">
            <w:pPr>
              <w:rPr>
                <w:rFonts w:ascii="Times New Roman" w:hAnsi="Times New Roman"/>
                <w:sz w:val="20"/>
              </w:rPr>
            </w:pPr>
          </w:p>
          <w:p w:rsidR="006D3884" w:rsidRDefault="006D3884" w:rsidP="00D3517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3517C" w:rsidRPr="00D3517C" w:rsidRDefault="00BC43D3" w:rsidP="00D3517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+4</w:t>
            </w:r>
          </w:p>
          <w:p w:rsidR="00D3517C" w:rsidRPr="00D3517C" w:rsidRDefault="00D3517C" w:rsidP="00D3517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D3884" w:rsidRPr="00D3517C" w:rsidRDefault="006D3884" w:rsidP="00D3517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3517C" w:rsidRPr="00F73B38" w:rsidRDefault="00D3517C" w:rsidP="00D3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517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C43D3" w:rsidRPr="00111692" w:rsidTr="00BC43D3">
        <w:trPr>
          <w:gridAfter w:val="8"/>
          <w:wAfter w:w="9120" w:type="dxa"/>
        </w:trPr>
        <w:tc>
          <w:tcPr>
            <w:tcW w:w="506" w:type="dxa"/>
            <w:vAlign w:val="center"/>
          </w:tcPr>
          <w:p w:rsidR="00BC43D3" w:rsidRPr="00111692" w:rsidRDefault="00BC43D3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43D3" w:rsidRDefault="00BC43D3" w:rsidP="00D351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4" w:type="dxa"/>
            <w:gridSpan w:val="6"/>
            <w:vAlign w:val="center"/>
          </w:tcPr>
          <w:p w:rsidR="00BC43D3" w:rsidRDefault="00BC43D3" w:rsidP="00A03CEB">
            <w:pPr>
              <w:rPr>
                <w:rFonts w:ascii="Times New Roman" w:hAnsi="Times New Roman"/>
                <w:sz w:val="22"/>
                <w:szCs w:val="22"/>
              </w:rPr>
            </w:pPr>
            <w:r w:rsidRPr="00D14200">
              <w:rPr>
                <w:rFonts w:ascii="Times New Roman" w:hAnsi="Times New Roman"/>
                <w:sz w:val="22"/>
                <w:szCs w:val="22"/>
              </w:rPr>
              <w:t>Зменшення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кількості вихованців у будинках сім. типу пояснюється наданням 1 будинку сімейного типу статусу прийомної сім</w:t>
            </w:r>
            <w:r w:rsidRPr="00232A06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>ї,</w:t>
            </w:r>
            <w:r w:rsidR="00A03CEB">
              <w:rPr>
                <w:rFonts w:ascii="Times New Roman" w:hAnsi="Times New Roman"/>
                <w:sz w:val="22"/>
                <w:szCs w:val="22"/>
              </w:rPr>
              <w:t xml:space="preserve"> у прийомних сім</w:t>
            </w:r>
            <w:r w:rsidR="00A03CEB" w:rsidRPr="00A03CEB">
              <w:rPr>
                <w:rFonts w:ascii="Times New Roman" w:hAnsi="Times New Roman"/>
                <w:sz w:val="22"/>
                <w:szCs w:val="22"/>
              </w:rPr>
              <w:t>’</w:t>
            </w:r>
            <w:r w:rsidR="00A03CEB">
              <w:rPr>
                <w:rFonts w:ascii="Times New Roman" w:hAnsi="Times New Roman"/>
                <w:sz w:val="22"/>
                <w:szCs w:val="22"/>
              </w:rPr>
              <w:t>ях зазначена кількість вихованців, що знаходяться на обліку, проте 4 вихованцям виплата не проводиться у зв</w:t>
            </w:r>
            <w:r w:rsidR="00A03CEB" w:rsidRPr="00A03CEB">
              <w:rPr>
                <w:rFonts w:ascii="Times New Roman" w:hAnsi="Times New Roman"/>
                <w:sz w:val="22"/>
                <w:szCs w:val="22"/>
              </w:rPr>
              <w:t>’</w:t>
            </w:r>
            <w:r w:rsidR="00A03CEB">
              <w:rPr>
                <w:rFonts w:ascii="Times New Roman" w:hAnsi="Times New Roman"/>
                <w:sz w:val="22"/>
                <w:szCs w:val="22"/>
              </w:rPr>
              <w:t>язку з перебуванням дітей на державному утриманні.</w:t>
            </w:r>
          </w:p>
        </w:tc>
      </w:tr>
    </w:tbl>
    <w:p w:rsidR="00544085" w:rsidRDefault="00544085" w:rsidP="00544085">
      <w:pPr>
        <w:rPr>
          <w:rFonts w:ascii="Times New Roman" w:hAnsi="Times New Roman"/>
          <w:szCs w:val="28"/>
        </w:rPr>
      </w:pPr>
    </w:p>
    <w:p w:rsidR="00D3517C" w:rsidRDefault="00D3517C" w:rsidP="00544085">
      <w:pPr>
        <w:rPr>
          <w:rFonts w:ascii="Times New Roman" w:hAnsi="Times New Roman"/>
          <w:szCs w:val="28"/>
        </w:rPr>
      </w:pPr>
    </w:p>
    <w:p w:rsidR="00544085" w:rsidRPr="00111692" w:rsidRDefault="00544085" w:rsidP="0054408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544085" w:rsidRPr="00111692" w:rsidRDefault="00C14B21" w:rsidP="0054408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544085" w:rsidRPr="00111692">
        <w:rPr>
          <w:rFonts w:ascii="Times New Roman" w:hAnsi="Times New Roman"/>
          <w:sz w:val="22"/>
          <w:szCs w:val="22"/>
        </w:rPr>
        <w:t>(тис. грн)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544085" w:rsidRPr="00111692" w:rsidTr="00544085">
        <w:tc>
          <w:tcPr>
            <w:tcW w:w="675" w:type="dxa"/>
            <w:vMerge w:val="restart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544085" w:rsidRPr="007D38FC" w:rsidRDefault="00544085" w:rsidP="00544085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544085" w:rsidRPr="00111692" w:rsidTr="00544085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544085" w:rsidRPr="007D38FC" w:rsidRDefault="00544085" w:rsidP="00544085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i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59" w:type="dxa"/>
            <w:gridSpan w:val="14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4085" w:rsidRPr="00111692" w:rsidTr="00544085">
        <w:tc>
          <w:tcPr>
            <w:tcW w:w="675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544085" w:rsidRPr="00111692" w:rsidRDefault="00544085" w:rsidP="0054408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085" w:rsidRPr="00111692" w:rsidRDefault="00544085" w:rsidP="005440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03CEB" w:rsidRDefault="00544085" w:rsidP="00544085">
      <w:pPr>
        <w:ind w:firstLine="284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</w:p>
    <w:p w:rsidR="00544085" w:rsidRPr="00111692" w:rsidRDefault="00544085" w:rsidP="00544085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544085" w:rsidRPr="00111692" w:rsidRDefault="00544085" w:rsidP="00C14B21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544085" w:rsidRPr="00111692" w:rsidRDefault="00544085" w:rsidP="00C14B21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tbl>
      <w:tblPr>
        <w:tblW w:w="5000" w:type="pct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166"/>
        <w:gridCol w:w="3689"/>
        <w:gridCol w:w="5899"/>
      </w:tblGrid>
      <w:tr w:rsidR="001015A2" w:rsidRPr="007D1004" w:rsidTr="00FF4BD2">
        <w:trPr>
          <w:tblCellSpacing w:w="15" w:type="dxa"/>
        </w:trPr>
        <w:tc>
          <w:tcPr>
            <w:tcW w:w="1736" w:type="pct"/>
            <w:vAlign w:val="center"/>
          </w:tcPr>
          <w:p w:rsidR="00A03CEB" w:rsidRDefault="00A03CEB" w:rsidP="00FF4BD2">
            <w:pPr>
              <w:pStyle w:val="a8"/>
              <w:ind w:firstLine="0"/>
              <w:rPr>
                <w:lang w:val="uk-UA"/>
              </w:rPr>
            </w:pPr>
          </w:p>
          <w:p w:rsidR="00A03CEB" w:rsidRDefault="00A03CEB" w:rsidP="00FF4BD2">
            <w:pPr>
              <w:pStyle w:val="a8"/>
              <w:ind w:firstLine="0"/>
              <w:rPr>
                <w:lang w:val="uk-UA"/>
              </w:rPr>
            </w:pPr>
          </w:p>
          <w:p w:rsidR="00A03CEB" w:rsidRDefault="00A03CEB" w:rsidP="00FF4BD2">
            <w:pPr>
              <w:pStyle w:val="a8"/>
              <w:ind w:firstLine="0"/>
              <w:rPr>
                <w:lang w:val="uk-UA"/>
              </w:rPr>
            </w:pPr>
          </w:p>
          <w:p w:rsidR="001015A2" w:rsidRPr="007D1004" w:rsidRDefault="00602BE3" w:rsidP="00FF4BD2">
            <w:pPr>
              <w:pStyle w:val="a8"/>
              <w:ind w:firstLine="0"/>
              <w:rPr>
                <w:lang w:val="uk-UA"/>
              </w:rPr>
            </w:pPr>
            <w:r>
              <w:rPr>
                <w:lang w:val="uk-UA"/>
              </w:rPr>
              <w:t>Директор департаменту</w:t>
            </w:r>
            <w:r w:rsidR="001015A2" w:rsidRPr="007D1004">
              <w:rPr>
                <w:lang w:val="uk-UA"/>
              </w:rPr>
              <w:t xml:space="preserve"> </w:t>
            </w:r>
            <w:r w:rsidR="001015A2">
              <w:rPr>
                <w:lang w:val="uk-UA"/>
              </w:rPr>
              <w:t>с</w:t>
            </w:r>
            <w:r w:rsidR="001015A2" w:rsidRPr="007D1004">
              <w:rPr>
                <w:lang w:val="uk-UA"/>
              </w:rPr>
              <w:t>оціального захисту населення Сумської міської ради</w:t>
            </w:r>
          </w:p>
        </w:tc>
        <w:tc>
          <w:tcPr>
            <w:tcW w:w="1240" w:type="pct"/>
            <w:vAlign w:val="center"/>
          </w:tcPr>
          <w:p w:rsidR="00A03CEB" w:rsidRDefault="00A03CEB" w:rsidP="00FF4BD2">
            <w:pPr>
              <w:pStyle w:val="a8"/>
              <w:jc w:val="center"/>
              <w:rPr>
                <w:lang w:val="uk-UA"/>
              </w:rPr>
            </w:pPr>
          </w:p>
          <w:p w:rsidR="00A03CEB" w:rsidRDefault="00A03CEB" w:rsidP="00FF4BD2">
            <w:pPr>
              <w:pStyle w:val="a8"/>
              <w:jc w:val="center"/>
              <w:rPr>
                <w:lang w:val="uk-UA"/>
              </w:rPr>
            </w:pPr>
          </w:p>
          <w:p w:rsidR="00A03CEB" w:rsidRDefault="00A03CEB" w:rsidP="00FF4BD2">
            <w:pPr>
              <w:pStyle w:val="a8"/>
              <w:jc w:val="center"/>
              <w:rPr>
                <w:lang w:val="uk-UA"/>
              </w:rPr>
            </w:pPr>
          </w:p>
          <w:p w:rsidR="001015A2" w:rsidRPr="007D1004" w:rsidRDefault="001015A2" w:rsidP="00FF4BD2">
            <w:pPr>
              <w:pStyle w:val="a8"/>
              <w:jc w:val="center"/>
              <w:rPr>
                <w:sz w:val="16"/>
                <w:szCs w:val="16"/>
                <w:lang w:val="uk-UA"/>
              </w:rPr>
            </w:pPr>
            <w:r w:rsidRPr="007D1004">
              <w:t> </w:t>
            </w:r>
            <w:r w:rsidRPr="007D1004">
              <w:rPr>
                <w:lang w:val="ru-RU"/>
              </w:rPr>
              <w:br/>
            </w:r>
            <w:r w:rsidR="00A03CEB">
              <w:rPr>
                <w:lang w:val="uk-UA"/>
              </w:rPr>
              <w:t xml:space="preserve">         </w:t>
            </w:r>
            <w:r w:rsidRPr="007D1004">
              <w:t>__________________</w:t>
            </w:r>
            <w:r w:rsidRPr="007D1004">
              <w:rPr>
                <w:sz w:val="16"/>
                <w:szCs w:val="16"/>
                <w:lang w:val="uk-UA"/>
              </w:rPr>
              <w:br/>
              <w:t>(підпис) </w:t>
            </w:r>
          </w:p>
        </w:tc>
        <w:tc>
          <w:tcPr>
            <w:tcW w:w="1984" w:type="pct"/>
            <w:vAlign w:val="center"/>
          </w:tcPr>
          <w:p w:rsidR="00A03CEB" w:rsidRDefault="00A03CEB" w:rsidP="00FF4BD2">
            <w:pPr>
              <w:pStyle w:val="a8"/>
              <w:jc w:val="center"/>
              <w:rPr>
                <w:lang w:val="uk-UA"/>
              </w:rPr>
            </w:pPr>
          </w:p>
          <w:p w:rsidR="00A03CEB" w:rsidRDefault="00A03CEB" w:rsidP="00FF4BD2">
            <w:pPr>
              <w:pStyle w:val="a8"/>
              <w:jc w:val="center"/>
              <w:rPr>
                <w:lang w:val="uk-UA"/>
              </w:rPr>
            </w:pPr>
          </w:p>
          <w:p w:rsidR="00A03CEB" w:rsidRDefault="00A03CEB" w:rsidP="00FF4BD2">
            <w:pPr>
              <w:pStyle w:val="a8"/>
              <w:jc w:val="center"/>
              <w:rPr>
                <w:lang w:val="uk-UA"/>
              </w:rPr>
            </w:pPr>
          </w:p>
          <w:p w:rsidR="001015A2" w:rsidRPr="007D1004" w:rsidRDefault="001015A2" w:rsidP="00FF4BD2">
            <w:pPr>
              <w:pStyle w:val="a8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lang w:val="uk-UA"/>
              </w:rPr>
              <w:br/>
            </w:r>
            <w:r w:rsidRPr="007D1004">
              <w:rPr>
                <w:u w:val="single"/>
                <w:lang w:val="uk-UA"/>
              </w:rPr>
              <w:t>Т. О. Масік</w:t>
            </w:r>
            <w:r w:rsidRPr="007D1004">
              <w:rPr>
                <w:sz w:val="16"/>
                <w:szCs w:val="16"/>
                <w:lang w:val="uk-UA"/>
              </w:rPr>
              <w:br/>
              <w:t>(ініціали та прізвище)</w:t>
            </w:r>
          </w:p>
        </w:tc>
      </w:tr>
      <w:tr w:rsidR="001015A2" w:rsidRPr="007D1004" w:rsidTr="00FF4BD2">
        <w:trPr>
          <w:tblCellSpacing w:w="15" w:type="dxa"/>
        </w:trPr>
        <w:tc>
          <w:tcPr>
            <w:tcW w:w="1736" w:type="pct"/>
            <w:vAlign w:val="center"/>
          </w:tcPr>
          <w:p w:rsidR="001015A2" w:rsidRPr="007D1004" w:rsidRDefault="001015A2" w:rsidP="00602BE3">
            <w:pPr>
              <w:pStyle w:val="a8"/>
              <w:ind w:firstLine="0"/>
              <w:rPr>
                <w:lang w:val="uk-UA"/>
              </w:rPr>
            </w:pPr>
            <w:r w:rsidRPr="007D1004">
              <w:rPr>
                <w:lang w:val="uk-UA"/>
              </w:rPr>
              <w:t>Начальник відділу бухгалтерського обліку та звітності – головний бухгалтер</w:t>
            </w:r>
          </w:p>
        </w:tc>
        <w:tc>
          <w:tcPr>
            <w:tcW w:w="1240" w:type="pct"/>
            <w:vAlign w:val="center"/>
          </w:tcPr>
          <w:p w:rsidR="001015A2" w:rsidRPr="007D1004" w:rsidRDefault="001015A2" w:rsidP="00FF4BD2">
            <w:pPr>
              <w:pStyle w:val="a8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lang w:val="ru-RU"/>
              </w:rPr>
              <w:t>__________________</w:t>
            </w:r>
            <w:r w:rsidRPr="007D1004">
              <w:rPr>
                <w:sz w:val="16"/>
                <w:szCs w:val="16"/>
                <w:lang w:val="uk-UA"/>
              </w:rPr>
              <w:br/>
              <w:t>(підпис) </w:t>
            </w:r>
          </w:p>
        </w:tc>
        <w:tc>
          <w:tcPr>
            <w:tcW w:w="1984" w:type="pct"/>
            <w:vAlign w:val="center"/>
          </w:tcPr>
          <w:p w:rsidR="001015A2" w:rsidRPr="007D1004" w:rsidRDefault="001015A2" w:rsidP="00FF4BD2">
            <w:pPr>
              <w:pStyle w:val="a8"/>
              <w:ind w:hanging="4"/>
              <w:jc w:val="center"/>
              <w:rPr>
                <w:sz w:val="16"/>
                <w:szCs w:val="16"/>
                <w:lang w:val="uk-UA"/>
              </w:rPr>
            </w:pPr>
            <w:r w:rsidRPr="007D1004">
              <w:rPr>
                <w:u w:val="single"/>
                <w:lang w:val="uk-UA"/>
              </w:rPr>
              <w:t>Т.О. Сахненко</w:t>
            </w:r>
            <w:r w:rsidRPr="007D1004">
              <w:rPr>
                <w:sz w:val="16"/>
                <w:szCs w:val="16"/>
                <w:lang w:val="uk-UA"/>
              </w:rPr>
              <w:br/>
              <w:t>(ініціали та прізвище) </w:t>
            </w:r>
          </w:p>
        </w:tc>
      </w:tr>
    </w:tbl>
    <w:p w:rsidR="00544085" w:rsidRPr="00111692" w:rsidRDefault="00544085" w:rsidP="00544085">
      <w:pPr>
        <w:spacing w:before="120"/>
        <w:rPr>
          <w:rFonts w:ascii="Times New Roman" w:hAnsi="Times New Roman"/>
          <w:sz w:val="24"/>
          <w:szCs w:val="24"/>
        </w:rPr>
      </w:pPr>
    </w:p>
    <w:sectPr w:rsidR="00544085" w:rsidRPr="00111692" w:rsidSect="00CC6E9E">
      <w:headerReference w:type="even" r:id="rId6"/>
      <w:headerReference w:type="default" r:id="rId7"/>
      <w:footerReference w:type="even" r:id="rId8"/>
      <w:pgSz w:w="16838" w:h="11906" w:orient="landscape"/>
      <w:pgMar w:top="709" w:right="1106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95" w:rsidRDefault="00887A95">
      <w:r>
        <w:separator/>
      </w:r>
    </w:p>
  </w:endnote>
  <w:endnote w:type="continuationSeparator" w:id="1">
    <w:p w:rsidR="00887A95" w:rsidRDefault="00887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84" w:rsidRDefault="00137FEC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D38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884" w:rsidRDefault="006D3884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95" w:rsidRDefault="00887A95">
      <w:r>
        <w:separator/>
      </w:r>
    </w:p>
  </w:footnote>
  <w:footnote w:type="continuationSeparator" w:id="1">
    <w:p w:rsidR="00887A95" w:rsidRDefault="00887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84" w:rsidRDefault="00137FEC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8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884" w:rsidRDefault="006D38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84" w:rsidRPr="004D434E" w:rsidRDefault="00137FEC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6D3884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A86E06">
      <w:rPr>
        <w:rStyle w:val="a7"/>
        <w:rFonts w:ascii="Times New Roman" w:hAnsi="Times New Roman"/>
        <w:noProof/>
        <w:sz w:val="24"/>
        <w:szCs w:val="24"/>
      </w:rPr>
      <w:t>2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6D3884" w:rsidRDefault="006D3884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085"/>
    <w:rsid w:val="00026CA0"/>
    <w:rsid w:val="000F2E23"/>
    <w:rsid w:val="000F79AF"/>
    <w:rsid w:val="001015A2"/>
    <w:rsid w:val="00130A33"/>
    <w:rsid w:val="00137FEC"/>
    <w:rsid w:val="00193713"/>
    <w:rsid w:val="001A759D"/>
    <w:rsid w:val="001D2BC0"/>
    <w:rsid w:val="00224126"/>
    <w:rsid w:val="00232A06"/>
    <w:rsid w:val="00254C12"/>
    <w:rsid w:val="00292AD1"/>
    <w:rsid w:val="002B4DBE"/>
    <w:rsid w:val="00301026"/>
    <w:rsid w:val="003146FB"/>
    <w:rsid w:val="0035271C"/>
    <w:rsid w:val="003D1AB9"/>
    <w:rsid w:val="004138A9"/>
    <w:rsid w:val="00446170"/>
    <w:rsid w:val="004979DB"/>
    <w:rsid w:val="00544085"/>
    <w:rsid w:val="00544176"/>
    <w:rsid w:val="005712F3"/>
    <w:rsid w:val="005E62A9"/>
    <w:rsid w:val="00602BE3"/>
    <w:rsid w:val="006359A9"/>
    <w:rsid w:val="00681189"/>
    <w:rsid w:val="006978BE"/>
    <w:rsid w:val="006A344A"/>
    <w:rsid w:val="006B0E65"/>
    <w:rsid w:val="006D3884"/>
    <w:rsid w:val="007003AD"/>
    <w:rsid w:val="00725FA5"/>
    <w:rsid w:val="00783819"/>
    <w:rsid w:val="0083634F"/>
    <w:rsid w:val="00855FA5"/>
    <w:rsid w:val="00887A95"/>
    <w:rsid w:val="008C1EE4"/>
    <w:rsid w:val="008C3C20"/>
    <w:rsid w:val="008E0D25"/>
    <w:rsid w:val="008F5CA7"/>
    <w:rsid w:val="009265C0"/>
    <w:rsid w:val="00937274"/>
    <w:rsid w:val="009C41AE"/>
    <w:rsid w:val="009E18F8"/>
    <w:rsid w:val="009F0B18"/>
    <w:rsid w:val="009F1C80"/>
    <w:rsid w:val="00A03CEB"/>
    <w:rsid w:val="00A43E6F"/>
    <w:rsid w:val="00A67C26"/>
    <w:rsid w:val="00A868BA"/>
    <w:rsid w:val="00A86E06"/>
    <w:rsid w:val="00AC46E5"/>
    <w:rsid w:val="00AD5C0E"/>
    <w:rsid w:val="00AF0308"/>
    <w:rsid w:val="00B327DB"/>
    <w:rsid w:val="00BC43D3"/>
    <w:rsid w:val="00BD7521"/>
    <w:rsid w:val="00C05514"/>
    <w:rsid w:val="00C14B21"/>
    <w:rsid w:val="00CC224D"/>
    <w:rsid w:val="00CC666A"/>
    <w:rsid w:val="00CC6E9E"/>
    <w:rsid w:val="00CF114E"/>
    <w:rsid w:val="00D11456"/>
    <w:rsid w:val="00D3517C"/>
    <w:rsid w:val="00D7016A"/>
    <w:rsid w:val="00D92B5D"/>
    <w:rsid w:val="00DB226E"/>
    <w:rsid w:val="00DB56D8"/>
    <w:rsid w:val="00E12E9D"/>
    <w:rsid w:val="00E7312A"/>
    <w:rsid w:val="00E85AAE"/>
    <w:rsid w:val="00EB7F93"/>
    <w:rsid w:val="00EC7383"/>
    <w:rsid w:val="00F033B0"/>
    <w:rsid w:val="00F16370"/>
    <w:rsid w:val="00F42862"/>
    <w:rsid w:val="00FB3B0B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85"/>
    <w:rPr>
      <w:rFonts w:ascii="Arial" w:hAnsi="Arial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408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rsid w:val="00544085"/>
    <w:rPr>
      <w:rFonts w:ascii="Arial" w:hAnsi="Arial"/>
      <w:sz w:val="28"/>
      <w:lang w:val="uk-UA" w:eastAsia="ru-RU" w:bidi="ar-SA"/>
    </w:rPr>
  </w:style>
  <w:style w:type="paragraph" w:styleId="a5">
    <w:name w:val="footer"/>
    <w:basedOn w:val="a"/>
    <w:link w:val="a6"/>
    <w:semiHidden/>
    <w:rsid w:val="0054408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rsid w:val="00544085"/>
    <w:rPr>
      <w:rFonts w:ascii="Arial" w:hAnsi="Arial"/>
      <w:sz w:val="28"/>
      <w:lang w:val="uk-UA" w:eastAsia="ru-RU" w:bidi="ar-SA"/>
    </w:rPr>
  </w:style>
  <w:style w:type="character" w:styleId="a7">
    <w:name w:val="page number"/>
    <w:basedOn w:val="a0"/>
    <w:semiHidden/>
    <w:rsid w:val="0054408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6B0E65"/>
    <w:rPr>
      <w:rFonts w:ascii="Verdana" w:hAnsi="Verdana" w:cs="Verdana"/>
      <w:sz w:val="20"/>
      <w:lang w:val="en-US" w:eastAsia="en-US"/>
    </w:rPr>
  </w:style>
  <w:style w:type="paragraph" w:customStyle="1" w:styleId="1">
    <w:name w:val="Звичайний1"/>
    <w:semiHidden/>
    <w:rsid w:val="004138A9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  <w:style w:type="paragraph" w:styleId="a8">
    <w:name w:val="Normal (Web)"/>
    <w:aliases w:val="Обычный (Web)"/>
    <w:basedOn w:val="a"/>
    <w:semiHidden/>
    <w:rsid w:val="001015A2"/>
    <w:pPr>
      <w:spacing w:before="100" w:after="100"/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georgina</dc:creator>
  <cp:keywords/>
  <dc:description/>
  <cp:lastModifiedBy>User</cp:lastModifiedBy>
  <cp:revision>5</cp:revision>
  <cp:lastPrinted>2016-02-11T12:16:00Z</cp:lastPrinted>
  <dcterms:created xsi:type="dcterms:W3CDTF">2018-01-23T16:05:00Z</dcterms:created>
  <dcterms:modified xsi:type="dcterms:W3CDTF">2018-01-25T09:36:00Z</dcterms:modified>
</cp:coreProperties>
</file>